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C178" w14:textId="77777777" w:rsidR="00CD574B" w:rsidRDefault="00710922" w:rsidP="00CD574B">
      <w:pPr>
        <w:spacing w:after="0" w:line="240" w:lineRule="auto"/>
        <w:rPr>
          <w:rFonts w:eastAsia="Times New Roman" w:cs="Arial"/>
          <w:b/>
          <w:bCs/>
          <w:color w:val="004F86"/>
          <w:sz w:val="32"/>
          <w:szCs w:val="24"/>
          <w:lang w:eastAsia="de-DE"/>
        </w:rPr>
      </w:pPr>
      <w:r w:rsidRPr="00710922">
        <w:rPr>
          <w:rFonts w:eastAsia="Times New Roman" w:cs="Arial"/>
          <w:b/>
          <w:bCs/>
          <w:color w:val="004F86"/>
          <w:sz w:val="32"/>
          <w:szCs w:val="24"/>
          <w:lang w:eastAsia="de-DE"/>
        </w:rPr>
        <w:t>Online-Shopping</w:t>
      </w:r>
      <w:r w:rsidR="00DC5A05">
        <w:rPr>
          <w:rFonts w:eastAsia="Times New Roman" w:cs="Arial"/>
          <w:b/>
          <w:bCs/>
          <w:color w:val="004F86"/>
          <w:sz w:val="32"/>
          <w:szCs w:val="24"/>
          <w:lang w:eastAsia="de-DE"/>
        </w:rPr>
        <w:t xml:space="preserve"> / Zahlungsverkehr</w:t>
      </w:r>
    </w:p>
    <w:p w14:paraId="711FEE16" w14:textId="77777777" w:rsidR="00710922" w:rsidRPr="004552D7" w:rsidRDefault="00710922" w:rsidP="00CD574B">
      <w:pPr>
        <w:spacing w:after="0" w:line="240" w:lineRule="auto"/>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01"/>
        <w:gridCol w:w="1418"/>
        <w:gridCol w:w="2517"/>
      </w:tblGrid>
      <w:tr w:rsidR="00CD574B" w:rsidRPr="00B473DA" w14:paraId="0B862B16" w14:textId="77777777" w:rsidTr="001B34B7">
        <w:tc>
          <w:tcPr>
            <w:tcW w:w="3652" w:type="dxa"/>
            <w:shd w:val="clear" w:color="auto" w:fill="auto"/>
            <w:vAlign w:val="center"/>
          </w:tcPr>
          <w:p w14:paraId="70FDA57F" w14:textId="77777777"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1701" w:type="dxa"/>
            <w:shd w:val="clear" w:color="auto" w:fill="auto"/>
            <w:vAlign w:val="center"/>
          </w:tcPr>
          <w:p w14:paraId="4DC2DB5E" w14:textId="77777777"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1418" w:type="dxa"/>
            <w:shd w:val="clear" w:color="auto" w:fill="auto"/>
            <w:vAlign w:val="center"/>
          </w:tcPr>
          <w:p w14:paraId="47668415" w14:textId="77777777"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c>
          <w:tcPr>
            <w:tcW w:w="2517" w:type="dxa"/>
            <w:shd w:val="clear" w:color="auto" w:fill="auto"/>
            <w:vAlign w:val="center"/>
          </w:tcPr>
          <w:p w14:paraId="42E5F8CA" w14:textId="77777777"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Benötigtes Vorwissen</w:t>
            </w:r>
          </w:p>
        </w:tc>
      </w:tr>
      <w:tr w:rsidR="00CD574B" w:rsidRPr="00B473DA" w14:paraId="140131EF" w14:textId="77777777" w:rsidTr="001B34B7">
        <w:tc>
          <w:tcPr>
            <w:tcW w:w="3652" w:type="dxa"/>
            <w:shd w:val="clear" w:color="auto" w:fill="auto"/>
          </w:tcPr>
          <w:p w14:paraId="352FAC55" w14:textId="77777777" w:rsidR="00710922" w:rsidRPr="00710922" w:rsidRDefault="00710922" w:rsidP="00710922">
            <w:pPr>
              <w:spacing w:after="0"/>
              <w:rPr>
                <w:rFonts w:eastAsia="Times New Roman" w:cs="Arial"/>
                <w:bCs/>
                <w:lang w:eastAsia="de-DE"/>
              </w:rPr>
            </w:pPr>
            <w:r w:rsidRPr="00710922">
              <w:rPr>
                <w:rFonts w:eastAsia="Times New Roman" w:cs="Arial"/>
                <w:bCs/>
                <w:lang w:eastAsia="de-DE"/>
              </w:rPr>
              <w:t xml:space="preserve">Salat der Zahlungsmethoden! </w:t>
            </w:r>
          </w:p>
          <w:p w14:paraId="00F2FB58" w14:textId="77777777" w:rsidR="004C6060" w:rsidRPr="004552D7" w:rsidRDefault="00710922" w:rsidP="00710922">
            <w:pPr>
              <w:spacing w:after="0"/>
              <w:rPr>
                <w:rFonts w:eastAsia="Times New Roman" w:cs="Arial"/>
                <w:bCs/>
                <w:lang w:eastAsia="de-DE"/>
              </w:rPr>
            </w:pPr>
            <w:r w:rsidRPr="00710922">
              <w:rPr>
                <w:rFonts w:eastAsia="Times New Roman" w:cs="Arial"/>
                <w:bCs/>
                <w:lang w:eastAsia="de-DE"/>
              </w:rPr>
              <w:t>Nachnahme, Barzahlung oder Überweisung: Wie soll Andre sein neues Handy bezahlen?</w:t>
            </w:r>
          </w:p>
        </w:tc>
        <w:tc>
          <w:tcPr>
            <w:tcW w:w="1701" w:type="dxa"/>
            <w:shd w:val="clear" w:color="auto" w:fill="auto"/>
          </w:tcPr>
          <w:p w14:paraId="04A116DF" w14:textId="6F2CAD9F" w:rsidR="00CD574B" w:rsidRPr="00B473DA" w:rsidRDefault="006919EC" w:rsidP="006919EC">
            <w:pPr>
              <w:spacing w:after="0"/>
              <w:rPr>
                <w:rFonts w:cs="Arial"/>
              </w:rPr>
            </w:pPr>
            <w:r>
              <w:rPr>
                <w:rFonts w:cs="Arial"/>
              </w:rPr>
              <w:t>Sek I</w:t>
            </w:r>
          </w:p>
        </w:tc>
        <w:tc>
          <w:tcPr>
            <w:tcW w:w="1418" w:type="dxa"/>
            <w:shd w:val="clear" w:color="auto" w:fill="auto"/>
          </w:tcPr>
          <w:p w14:paraId="32F70975" w14:textId="72A8774A" w:rsidR="00CD574B" w:rsidRPr="004552D7" w:rsidRDefault="00CD574B" w:rsidP="00842805">
            <w:pPr>
              <w:keepNext/>
              <w:spacing w:before="60" w:after="0" w:line="240" w:lineRule="auto"/>
              <w:outlineLvl w:val="1"/>
              <w:rPr>
                <w:rFonts w:eastAsia="Times New Roman" w:cs="Arial"/>
                <w:bCs/>
                <w:lang w:eastAsia="de-DE"/>
              </w:rPr>
            </w:pPr>
            <w:r w:rsidRPr="004552D7">
              <w:rPr>
                <w:rFonts w:eastAsia="Times New Roman" w:cs="Arial"/>
                <w:bCs/>
                <w:lang w:eastAsia="de-DE"/>
              </w:rPr>
              <w:t xml:space="preserve"> </w:t>
            </w:r>
            <w:r w:rsidR="00710922" w:rsidRPr="00710922">
              <w:rPr>
                <w:rFonts w:eastAsia="Times New Roman" w:cs="Arial"/>
                <w:bCs/>
                <w:lang w:eastAsia="de-DE"/>
              </w:rPr>
              <w:t>45 Min</w:t>
            </w:r>
            <w:r w:rsidR="00035D32">
              <w:rPr>
                <w:rFonts w:eastAsia="Times New Roman" w:cs="Arial"/>
                <w:bCs/>
                <w:lang w:eastAsia="de-DE"/>
              </w:rPr>
              <w:t>uten</w:t>
            </w:r>
          </w:p>
        </w:tc>
        <w:tc>
          <w:tcPr>
            <w:tcW w:w="2517" w:type="dxa"/>
            <w:shd w:val="clear" w:color="auto" w:fill="auto"/>
          </w:tcPr>
          <w:p w14:paraId="4A32A56D" w14:textId="77777777" w:rsidR="00CD574B" w:rsidRPr="00B473DA" w:rsidRDefault="00710922" w:rsidP="001B34B7">
            <w:pPr>
              <w:spacing w:before="60"/>
              <w:rPr>
                <w:lang w:eastAsia="de-DE"/>
              </w:rPr>
            </w:pPr>
            <w:r>
              <w:rPr>
                <w:lang w:eastAsia="de-DE"/>
              </w:rPr>
              <w:t>--</w:t>
            </w:r>
          </w:p>
        </w:tc>
      </w:tr>
    </w:tbl>
    <w:p w14:paraId="0CE56C34" w14:textId="77777777" w:rsidR="00CD574B" w:rsidRPr="004552D7" w:rsidRDefault="00CD574B" w:rsidP="00CD574B">
      <w:pPr>
        <w:keepNext/>
        <w:spacing w:after="0" w:line="240" w:lineRule="auto"/>
        <w:outlineLvl w:val="1"/>
        <w:rPr>
          <w:rFonts w:eastAsia="Times New Roman" w:cs="Arial"/>
          <w:b/>
          <w:bCs/>
          <w:lang w:eastAsia="de-DE"/>
        </w:rPr>
      </w:pPr>
    </w:p>
    <w:p w14:paraId="5874BA37" w14:textId="77777777" w:rsidR="00CD574B" w:rsidRPr="00B473DA" w:rsidRDefault="00CD574B" w:rsidP="00CD574B">
      <w:pPr>
        <w:keepNext/>
        <w:spacing w:after="0" w:line="300" w:lineRule="atLeast"/>
        <w:outlineLvl w:val="1"/>
        <w:rPr>
          <w:rFonts w:eastAsia="Times New Roman" w:cs="Arial"/>
          <w:b/>
          <w:bCs/>
          <w:color w:val="004F86"/>
          <w:sz w:val="26"/>
          <w:szCs w:val="26"/>
          <w:lang w:eastAsia="de-DE"/>
        </w:rPr>
      </w:pPr>
      <w:r w:rsidRPr="00B473DA">
        <w:rPr>
          <w:rFonts w:eastAsia="Times New Roman" w:cs="Arial"/>
          <w:b/>
          <w:bCs/>
          <w:color w:val="004F86"/>
          <w:sz w:val="26"/>
          <w:szCs w:val="26"/>
          <w:lang w:eastAsia="de-DE"/>
        </w:rPr>
        <w:t>Intention der Stunde:</w:t>
      </w:r>
    </w:p>
    <w:p w14:paraId="1118BA15" w14:textId="60EE325B" w:rsidR="00710922" w:rsidRPr="00710922" w:rsidRDefault="00710922" w:rsidP="003C1D9D">
      <w:pPr>
        <w:spacing w:before="240" w:after="0" w:line="300" w:lineRule="atLeast"/>
        <w:jc w:val="both"/>
        <w:rPr>
          <w:rFonts w:cs="Arial"/>
        </w:rPr>
      </w:pPr>
      <w:r w:rsidRPr="00710922">
        <w:rPr>
          <w:rFonts w:cs="Arial"/>
        </w:rPr>
        <w:t xml:space="preserve">Die </w:t>
      </w:r>
      <w:r w:rsidR="00C76730">
        <w:rPr>
          <w:rFonts w:cs="Arial"/>
        </w:rPr>
        <w:t>Schülerinnen und Schüler</w:t>
      </w:r>
      <w:r w:rsidR="00C76730" w:rsidRPr="00710922">
        <w:rPr>
          <w:rFonts w:cs="Arial"/>
        </w:rPr>
        <w:t xml:space="preserve"> </w:t>
      </w:r>
      <w:r w:rsidRPr="00710922">
        <w:rPr>
          <w:rFonts w:cs="Arial"/>
        </w:rPr>
        <w:t>sollen im Rahmen der vorliegenden Unterrichtseinheit:</w:t>
      </w:r>
    </w:p>
    <w:p w14:paraId="7CA772E5" w14:textId="535669CC" w:rsidR="00710922" w:rsidRPr="00710922" w:rsidRDefault="00710922" w:rsidP="003C1D9D">
      <w:pPr>
        <w:numPr>
          <w:ilvl w:val="0"/>
          <w:numId w:val="7"/>
        </w:numPr>
        <w:spacing w:before="240" w:after="0" w:line="300" w:lineRule="atLeast"/>
        <w:jc w:val="both"/>
        <w:rPr>
          <w:rFonts w:cs="Arial"/>
        </w:rPr>
      </w:pPr>
      <w:r w:rsidRPr="00710922">
        <w:rPr>
          <w:rFonts w:cs="Arial"/>
        </w:rPr>
        <w:t>Lernen, dass es verschiedene Zahlungsmethoden (z.B. Überweisung, Bareinzahlung, Nachnahme, Barzahlung bei Abholung</w:t>
      </w:r>
      <w:r w:rsidR="00B658D9">
        <w:rPr>
          <w:rFonts w:cs="Arial"/>
        </w:rPr>
        <w:t>, Lastschrift</w:t>
      </w:r>
      <w:r w:rsidRPr="00710922">
        <w:rPr>
          <w:rFonts w:cs="Arial"/>
        </w:rPr>
        <w:t>) in der Abwicklung elektronischer Kaufvorgänge gibt.</w:t>
      </w:r>
    </w:p>
    <w:p w14:paraId="3EEFAF08" w14:textId="77777777" w:rsidR="00710922" w:rsidRPr="00710922" w:rsidRDefault="00710922" w:rsidP="003C1D9D">
      <w:pPr>
        <w:numPr>
          <w:ilvl w:val="0"/>
          <w:numId w:val="7"/>
        </w:numPr>
        <w:spacing w:before="240" w:after="0" w:line="300" w:lineRule="atLeast"/>
        <w:jc w:val="both"/>
        <w:rPr>
          <w:rFonts w:cs="Arial"/>
        </w:rPr>
      </w:pPr>
      <w:r w:rsidRPr="00710922">
        <w:rPr>
          <w:rFonts w:cs="Arial"/>
        </w:rPr>
        <w:t>Verstehen, dass fallbezogen bestimmte Zahlungsmethoden beim Online-Shopping vorzuziehen sind.</w:t>
      </w:r>
    </w:p>
    <w:p w14:paraId="0C1A98DB" w14:textId="77777777" w:rsidR="00CD574B" w:rsidRPr="00B473DA" w:rsidRDefault="00CD574B" w:rsidP="003C1D9D">
      <w:pPr>
        <w:spacing w:before="240" w:after="0" w:line="300" w:lineRule="atLeast"/>
        <w:jc w:val="both"/>
        <w:rPr>
          <w:rFonts w:cs="Arial"/>
          <w:b/>
          <w:bCs/>
          <w:color w:val="004F86"/>
          <w:sz w:val="26"/>
          <w:szCs w:val="26"/>
        </w:rPr>
      </w:pPr>
      <w:r w:rsidRPr="00B473DA">
        <w:rPr>
          <w:rFonts w:cs="Arial"/>
          <w:b/>
          <w:bCs/>
          <w:color w:val="004F86"/>
          <w:sz w:val="26"/>
          <w:szCs w:val="26"/>
        </w:rPr>
        <w:t>Begriffe:</w:t>
      </w:r>
    </w:p>
    <w:p w14:paraId="7366BFF4" w14:textId="73345693" w:rsidR="00842805" w:rsidRPr="00710922" w:rsidRDefault="00710922" w:rsidP="003C1D9D">
      <w:pPr>
        <w:numPr>
          <w:ilvl w:val="0"/>
          <w:numId w:val="8"/>
        </w:numPr>
        <w:jc w:val="both"/>
        <w:rPr>
          <w:rFonts w:cs="Arial"/>
        </w:rPr>
      </w:pPr>
      <w:r w:rsidRPr="00710922">
        <w:rPr>
          <w:rFonts w:cs="Arial"/>
        </w:rPr>
        <w:t xml:space="preserve">Online-Shopping – Zahlungsverkehr – Überweisung – Nachnahme – Bareinzahlung </w:t>
      </w:r>
      <w:del w:id="0" w:author="Ulukan, Kübra" w:date="2020-01-21T12:26:00Z">
        <w:r w:rsidRPr="00710922" w:rsidDel="00B658D9">
          <w:rPr>
            <w:rFonts w:cs="Arial"/>
          </w:rPr>
          <w:delText>-</w:delText>
        </w:r>
      </w:del>
      <w:ins w:id="1" w:author="Ulukan, Kübra" w:date="2020-01-21T12:26:00Z">
        <w:r w:rsidR="00B658D9">
          <w:rPr>
            <w:rFonts w:cs="Arial"/>
          </w:rPr>
          <w:t>–</w:t>
        </w:r>
      </w:ins>
      <w:r w:rsidRPr="00710922">
        <w:rPr>
          <w:rFonts w:cs="Arial"/>
        </w:rPr>
        <w:t xml:space="preserve"> Barzahlung</w:t>
      </w:r>
      <w:r w:rsidR="00B658D9">
        <w:rPr>
          <w:rFonts w:cs="Arial"/>
        </w:rPr>
        <w:t xml:space="preserve"> –</w:t>
      </w:r>
      <w:r w:rsidR="00640E88">
        <w:rPr>
          <w:rFonts w:cs="Arial"/>
        </w:rPr>
        <w:t xml:space="preserve"> </w:t>
      </w:r>
      <w:r w:rsidR="00B658D9">
        <w:rPr>
          <w:rFonts w:cs="Arial"/>
        </w:rPr>
        <w:t xml:space="preserve">Lastschrift </w:t>
      </w:r>
    </w:p>
    <w:p w14:paraId="47DEEEE6" w14:textId="77777777" w:rsidR="00CD574B" w:rsidRPr="00B473DA" w:rsidRDefault="00CD574B" w:rsidP="003C1D9D">
      <w:pPr>
        <w:spacing w:before="240" w:after="0" w:line="300" w:lineRule="atLeast"/>
        <w:jc w:val="both"/>
        <w:rPr>
          <w:rFonts w:cs="Arial"/>
          <w:b/>
          <w:bCs/>
          <w:color w:val="004F86"/>
          <w:sz w:val="26"/>
          <w:szCs w:val="26"/>
        </w:rPr>
      </w:pPr>
      <w:r w:rsidRPr="00B473DA">
        <w:rPr>
          <w:rFonts w:cs="Arial"/>
          <w:b/>
          <w:bCs/>
          <w:color w:val="004F86"/>
          <w:sz w:val="26"/>
          <w:szCs w:val="26"/>
        </w:rPr>
        <w:t>(Ökonomische) Kompetenzen:</w:t>
      </w:r>
    </w:p>
    <w:p w14:paraId="4E7FBFC0" w14:textId="7A5B7EC3" w:rsidR="00710922" w:rsidRDefault="00A904E6" w:rsidP="003C1D9D">
      <w:pPr>
        <w:spacing w:before="240" w:after="0" w:line="300" w:lineRule="atLeast"/>
        <w:jc w:val="both"/>
      </w:pPr>
      <w:r>
        <w:t xml:space="preserve">Den Schülerinnen und Schüler werden im Laufe der Stunde folgende Punkte vermittelt: </w:t>
      </w:r>
    </w:p>
    <w:p w14:paraId="15EC0C8F" w14:textId="0B6F3EF2" w:rsidR="00710922" w:rsidRDefault="00A904E6" w:rsidP="003C1D9D">
      <w:pPr>
        <w:numPr>
          <w:ilvl w:val="0"/>
          <w:numId w:val="9"/>
        </w:numPr>
        <w:spacing w:before="240" w:after="0" w:line="300" w:lineRule="atLeast"/>
        <w:jc w:val="both"/>
      </w:pPr>
      <w:r>
        <w:t>Sie l</w:t>
      </w:r>
      <w:r w:rsidR="00710922">
        <w:t>ernen Überweisung, Nachnahme, Barzahlung</w:t>
      </w:r>
      <w:ins w:id="2" w:author="Ulukan, Kübra" w:date="2020-01-21T12:27:00Z">
        <w:r w:rsidR="00B658D9">
          <w:t>,</w:t>
        </w:r>
      </w:ins>
      <w:r w:rsidR="00710922">
        <w:t xml:space="preserve"> Bareinzahlung</w:t>
      </w:r>
      <w:r w:rsidR="00B658D9">
        <w:t xml:space="preserve"> und Lastschrift</w:t>
      </w:r>
      <w:r w:rsidR="00710922">
        <w:t xml:space="preserve"> als Methoden im Zahlungsverkehr kennen.</w:t>
      </w:r>
    </w:p>
    <w:p w14:paraId="1BAA7B54" w14:textId="222B2890" w:rsidR="00710922" w:rsidRDefault="00A904E6" w:rsidP="003C1D9D">
      <w:pPr>
        <w:numPr>
          <w:ilvl w:val="0"/>
          <w:numId w:val="9"/>
        </w:numPr>
        <w:spacing w:before="240" w:after="0" w:line="300" w:lineRule="atLeast"/>
        <w:jc w:val="both"/>
      </w:pPr>
      <w:r>
        <w:t>Am Beispiel des Online-Shopping</w:t>
      </w:r>
      <w:r w:rsidR="00AF450F">
        <w:t xml:space="preserve">s ordnen die Lernenden </w:t>
      </w:r>
      <w:r w:rsidR="00710922">
        <w:t>verschiedene Zahlungsmethoden für die Abwicklung elektronischer Einkäufe ein.</w:t>
      </w:r>
      <w:r w:rsidR="001C2B10">
        <w:t xml:space="preserve"> Dies soll ihnen durch eine vorherige Auseinandersetzung mit den Vor- und Nachteilen gelingen. </w:t>
      </w:r>
    </w:p>
    <w:p w14:paraId="764A13E3" w14:textId="03C5D450" w:rsidR="00710922" w:rsidRDefault="001C2B10" w:rsidP="003C1D9D">
      <w:pPr>
        <w:numPr>
          <w:ilvl w:val="0"/>
          <w:numId w:val="9"/>
        </w:numPr>
        <w:spacing w:before="240" w:after="0" w:line="300" w:lineRule="atLeast"/>
        <w:jc w:val="both"/>
      </w:pPr>
      <w:r>
        <w:t>Sie t</w:t>
      </w:r>
      <w:r w:rsidR="00710922">
        <w:t>reffen teambasierte Entscheidungen für eine fallbezogen vorzuschlagende Zahlungsmethode beim Online-Shopping.</w:t>
      </w:r>
    </w:p>
    <w:p w14:paraId="12E9EB85" w14:textId="2B1FF830" w:rsidR="00710922" w:rsidRDefault="001C2B10" w:rsidP="003C1D9D">
      <w:pPr>
        <w:numPr>
          <w:ilvl w:val="0"/>
          <w:numId w:val="9"/>
        </w:numPr>
        <w:spacing w:before="240" w:after="0" w:line="300" w:lineRule="atLeast"/>
        <w:jc w:val="both"/>
      </w:pPr>
      <w:r>
        <w:t xml:space="preserve">Die Lernenden lernen ihre </w:t>
      </w:r>
      <w:r w:rsidR="00710922">
        <w:t xml:space="preserve">Entscheidungen (ökonomisch) </w:t>
      </w:r>
      <w:r>
        <w:t xml:space="preserve">zu </w:t>
      </w:r>
      <w:r w:rsidR="00710922">
        <w:t>begründen</w:t>
      </w:r>
    </w:p>
    <w:p w14:paraId="32FD1121" w14:textId="77777777" w:rsidR="00CD574B" w:rsidRPr="0026130A" w:rsidRDefault="00CD574B" w:rsidP="003C1D9D">
      <w:pPr>
        <w:spacing w:before="240" w:after="0" w:line="300" w:lineRule="atLeast"/>
        <w:jc w:val="both"/>
        <w:rPr>
          <w:rFonts w:cs="Arial"/>
          <w:b/>
          <w:bCs/>
          <w:color w:val="004F86"/>
          <w:sz w:val="26"/>
          <w:szCs w:val="26"/>
        </w:rPr>
      </w:pPr>
      <w:r w:rsidRPr="0026130A">
        <w:rPr>
          <w:rFonts w:cs="Arial"/>
          <w:b/>
          <w:bCs/>
          <w:color w:val="004F86"/>
          <w:sz w:val="26"/>
          <w:szCs w:val="26"/>
        </w:rPr>
        <w:t>Materialien:</w:t>
      </w:r>
    </w:p>
    <w:p w14:paraId="3186E13A" w14:textId="77777777" w:rsidR="00710922" w:rsidRPr="00710922" w:rsidRDefault="00710922" w:rsidP="001402C2">
      <w:pPr>
        <w:numPr>
          <w:ilvl w:val="0"/>
          <w:numId w:val="10"/>
        </w:numPr>
        <w:spacing w:after="120" w:line="240" w:lineRule="auto"/>
        <w:ind w:left="714" w:hanging="357"/>
        <w:jc w:val="both"/>
        <w:rPr>
          <w:rFonts w:cs="Arial"/>
          <w:bCs/>
        </w:rPr>
      </w:pPr>
      <w:r w:rsidRPr="00710922">
        <w:rPr>
          <w:rFonts w:cs="Arial"/>
          <w:bCs/>
        </w:rPr>
        <w:t>Tafelbild „M 1“</w:t>
      </w:r>
    </w:p>
    <w:p w14:paraId="1E7B376D" w14:textId="77777777" w:rsidR="00710922" w:rsidRPr="00710922" w:rsidRDefault="00710922" w:rsidP="001402C2">
      <w:pPr>
        <w:numPr>
          <w:ilvl w:val="0"/>
          <w:numId w:val="10"/>
        </w:numPr>
        <w:spacing w:after="120" w:line="240" w:lineRule="auto"/>
        <w:ind w:left="714" w:hanging="357"/>
        <w:jc w:val="both"/>
        <w:rPr>
          <w:rFonts w:cs="Arial"/>
          <w:bCs/>
        </w:rPr>
      </w:pPr>
      <w:r w:rsidRPr="00710922">
        <w:rPr>
          <w:rFonts w:cs="Arial"/>
          <w:bCs/>
        </w:rPr>
        <w:t>Ausgangssituation „M 2“</w:t>
      </w:r>
    </w:p>
    <w:p w14:paraId="780A23C4" w14:textId="77777777" w:rsidR="00710922" w:rsidRPr="00710922" w:rsidRDefault="00710922" w:rsidP="001402C2">
      <w:pPr>
        <w:numPr>
          <w:ilvl w:val="0"/>
          <w:numId w:val="10"/>
        </w:numPr>
        <w:spacing w:after="120" w:line="240" w:lineRule="auto"/>
        <w:ind w:left="714" w:hanging="357"/>
        <w:jc w:val="both"/>
        <w:rPr>
          <w:rFonts w:cs="Arial"/>
          <w:bCs/>
        </w:rPr>
      </w:pPr>
      <w:r w:rsidRPr="00710922">
        <w:rPr>
          <w:rFonts w:cs="Arial"/>
          <w:bCs/>
        </w:rPr>
        <w:t>Informationsmaterial „M 3“</w:t>
      </w:r>
    </w:p>
    <w:p w14:paraId="380B07DF" w14:textId="77777777" w:rsidR="00710922" w:rsidRPr="00710922" w:rsidRDefault="00710922" w:rsidP="001402C2">
      <w:pPr>
        <w:numPr>
          <w:ilvl w:val="0"/>
          <w:numId w:val="10"/>
        </w:numPr>
        <w:spacing w:after="120" w:line="240" w:lineRule="auto"/>
        <w:ind w:left="714" w:hanging="357"/>
        <w:jc w:val="both"/>
        <w:rPr>
          <w:rFonts w:cs="Arial"/>
          <w:bCs/>
        </w:rPr>
      </w:pPr>
      <w:r w:rsidRPr="00710922">
        <w:rPr>
          <w:rFonts w:cs="Arial"/>
          <w:bCs/>
        </w:rPr>
        <w:t>Arbeitsblatt Gruppenarbeit „M 4“</w:t>
      </w:r>
    </w:p>
    <w:p w14:paraId="1A39BE9F" w14:textId="77777777" w:rsidR="00CD574B" w:rsidRPr="00B473DA" w:rsidRDefault="00842805" w:rsidP="00CD574B">
      <w:pPr>
        <w:spacing w:before="360" w:after="120"/>
        <w:jc w:val="both"/>
        <w:rPr>
          <w:rFonts w:cs="Arial"/>
          <w:b/>
          <w:bCs/>
          <w:color w:val="004F86"/>
          <w:sz w:val="26"/>
          <w:szCs w:val="26"/>
        </w:rPr>
      </w:pPr>
      <w:r w:rsidRPr="00B473DA">
        <w:rPr>
          <w:rFonts w:cs="Arial"/>
          <w:b/>
          <w:bCs/>
          <w:color w:val="004F86"/>
          <w:sz w:val="26"/>
          <w:szCs w:val="26"/>
        </w:rPr>
        <w:lastRenderedPageBreak/>
        <w:t>Grundlagentext</w:t>
      </w:r>
      <w:r w:rsidR="00CD574B" w:rsidRPr="00B473DA">
        <w:rPr>
          <w:rFonts w:cs="Arial"/>
          <w:b/>
          <w:bCs/>
          <w:color w:val="004F86"/>
          <w:sz w:val="26"/>
          <w:szCs w:val="26"/>
        </w:rPr>
        <w:t>:</w:t>
      </w:r>
    </w:p>
    <w:p w14:paraId="34528D9D" w14:textId="77777777" w:rsidR="001E7B24" w:rsidRDefault="00710922" w:rsidP="003C1D9D">
      <w:pPr>
        <w:jc w:val="both"/>
      </w:pPr>
      <w:r>
        <w:t xml:space="preserve">Junge Menschen nutzen zunehmend die Möglichkeiten des virtuellen Einkaufs auf verschiedenen Plattformen (z.B. Ebay, Amazon). </w:t>
      </w:r>
      <w:r w:rsidR="001E7B24">
        <w:t xml:space="preserve">Dabei ist jedoch zu berücksichtigen, dass bei Jugendlichen unter 18 Jahren diese Einkäufe „schwebend </w:t>
      </w:r>
      <w:del w:id="3" w:author="Ulukan, Kübra" w:date="2020-01-21T10:59:00Z">
        <w:r w:rsidR="001E7B24" w:rsidDel="00335CAF">
          <w:delText xml:space="preserve"> </w:delText>
        </w:r>
      </w:del>
      <w:r w:rsidR="001E7B24">
        <w:t>unwirksam“ sind, da Jugendliche im Alter von 7</w:t>
      </w:r>
      <w:r w:rsidR="00ED2FD4">
        <w:t xml:space="preserve"> bis 18 Jahren nur „eingeschränkt g</w:t>
      </w:r>
      <w:r w:rsidR="001E7B24">
        <w:t xml:space="preserve">eschäftsfähig“ sind. Dies bedeutet, dass die Eltern des Minderjährigen dem Kauf in der Regel 14 Tage lang widersprechen können. Ein solcher Widerspruch führt dann dazu, dass der Kauf ungültig ist: Die Ware muss vom Jugendlichen an den Händler zurückgegeben werden und der Kaufpreis muss dem Jugendlichen vollständig erstattet werden. </w:t>
      </w:r>
    </w:p>
    <w:p w14:paraId="5E0F8E2F" w14:textId="77777777" w:rsidR="00710922" w:rsidRDefault="00710922" w:rsidP="003C1D9D">
      <w:pPr>
        <w:jc w:val="both"/>
      </w:pPr>
      <w:r>
        <w:t xml:space="preserve">Trotz der häufigen Nutzung </w:t>
      </w:r>
      <w:r w:rsidR="00ED2FD4">
        <w:t xml:space="preserve">von Online-Shops durch Jugendliche </w:t>
      </w:r>
      <w:r>
        <w:t>sind sie sich vielfach der Vorteile und Nachteile sowie der Möglichkeiten verschiedener Zahlungsmethoden beim Online-Shopping nicht bewusst.</w:t>
      </w:r>
    </w:p>
    <w:p w14:paraId="15CE8C39" w14:textId="73C5BA3D" w:rsidR="001B34B7" w:rsidRDefault="00710922" w:rsidP="003C1D9D">
      <w:pPr>
        <w:jc w:val="both"/>
        <w:sectPr w:rsidR="001B34B7" w:rsidSect="00430409">
          <w:headerReference w:type="default" r:id="rId11"/>
          <w:footerReference w:type="default" r:id="rId12"/>
          <w:pgSz w:w="11906" w:h="16838"/>
          <w:pgMar w:top="1417" w:right="1417" w:bottom="1134" w:left="1417" w:header="0" w:footer="297" w:gutter="0"/>
          <w:cols w:space="708"/>
          <w:docGrid w:linePitch="360"/>
        </w:sectPr>
      </w:pPr>
      <w:r>
        <w:t>In dieser Unterrichtseinheit sollen die Schülerinnen und Schüler im ersten Teil einer Reihe zum Online-Shopping mit Schwerpunkt Zahlungsmethoden anhand einer Ausgangssituation Vorteile und Nachteile verschiedener „klassischer“ Zahlungsmethoden (Barzahlung, Bareinzahlung, Nachnahme, Überweisung</w:t>
      </w:r>
      <w:r w:rsidR="00B658D9">
        <w:t>, Lastschrift</w:t>
      </w:r>
      <w:r>
        <w:t xml:space="preserve">) erörtern und kennenlernen. Neuere Zahlungsmethoden (z.B. PayPal, </w:t>
      </w:r>
      <w:proofErr w:type="spellStart"/>
      <w:r>
        <w:t>PaySafeCard</w:t>
      </w:r>
      <w:proofErr w:type="spellEnd"/>
      <w:r>
        <w:t>) sowie das Zahlen per Kreditkarte werden an dieser Stelle noch ausgeklammert und in einer folgenden Unterrichtseinheit separat aufgegriffen.</w:t>
      </w:r>
    </w:p>
    <w:p w14:paraId="2FE636CF" w14:textId="77777777" w:rsidR="006F6E48" w:rsidRPr="00B473DA" w:rsidRDefault="006F6E48" w:rsidP="003F23B5">
      <w:pPr>
        <w:spacing w:after="0"/>
        <w:rPr>
          <w:b/>
          <w:color w:val="006AB3"/>
          <w:sz w:val="26"/>
          <w:szCs w:val="26"/>
        </w:rPr>
      </w:pPr>
    </w:p>
    <w:p w14:paraId="53F6D102" w14:textId="6B0E292C" w:rsidR="00C71D16" w:rsidRDefault="003F23B5" w:rsidP="003C1D9D">
      <w:pPr>
        <w:spacing w:after="0"/>
      </w:pPr>
      <w:r w:rsidRPr="00B473DA">
        <w:rPr>
          <w:b/>
          <w:color w:val="006AB3"/>
          <w:sz w:val="26"/>
          <w:szCs w:val="26"/>
        </w:rPr>
        <w:t>Unterrichtsverlauf</w:t>
      </w:r>
      <w:r w:rsidR="00AA670D">
        <w:rPr>
          <w:b/>
          <w:color w:val="006AB3"/>
          <w:sz w:val="26"/>
          <w:szCs w:val="26"/>
        </w:rPr>
        <w:t xml:space="preserve"> (45 Min.)</w:t>
      </w: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3544"/>
        <w:gridCol w:w="1701"/>
        <w:gridCol w:w="1418"/>
        <w:gridCol w:w="5244"/>
      </w:tblGrid>
      <w:tr w:rsidR="002A4722" w:rsidRPr="00B473DA" w14:paraId="5B8B8D1F" w14:textId="77777777" w:rsidTr="002111F0">
        <w:tc>
          <w:tcPr>
            <w:tcW w:w="1418" w:type="dxa"/>
            <w:shd w:val="clear" w:color="auto" w:fill="DBE5F1"/>
            <w:vAlign w:val="center"/>
          </w:tcPr>
          <w:p w14:paraId="3EBD23FA" w14:textId="77777777" w:rsidR="002A4722" w:rsidRPr="00B473DA" w:rsidRDefault="002A4722" w:rsidP="000A5ABE">
            <w:pPr>
              <w:spacing w:before="60" w:after="60"/>
              <w:rPr>
                <w:rFonts w:cs="Arial"/>
                <w:b/>
                <w:bCs/>
              </w:rPr>
            </w:pPr>
            <w:r w:rsidRPr="00B473DA">
              <w:rPr>
                <w:rFonts w:cs="Arial"/>
                <w:b/>
                <w:bCs/>
              </w:rPr>
              <w:t>Phase</w:t>
            </w:r>
          </w:p>
        </w:tc>
        <w:tc>
          <w:tcPr>
            <w:tcW w:w="1417" w:type="dxa"/>
            <w:shd w:val="clear" w:color="auto" w:fill="DBE5F1"/>
            <w:vAlign w:val="center"/>
          </w:tcPr>
          <w:p w14:paraId="7919F706" w14:textId="77777777" w:rsidR="002A4722" w:rsidRPr="00B473DA" w:rsidRDefault="002A4722" w:rsidP="000A5ABE">
            <w:pPr>
              <w:spacing w:before="60" w:after="60"/>
              <w:rPr>
                <w:rFonts w:cs="Arial"/>
                <w:b/>
                <w:bCs/>
              </w:rPr>
            </w:pPr>
            <w:r w:rsidRPr="00B473DA">
              <w:rPr>
                <w:rFonts w:cs="Arial"/>
                <w:b/>
                <w:bCs/>
              </w:rPr>
              <w:t>Zeit</w:t>
            </w:r>
          </w:p>
        </w:tc>
        <w:tc>
          <w:tcPr>
            <w:tcW w:w="3544" w:type="dxa"/>
            <w:shd w:val="clear" w:color="auto" w:fill="DBE5F1"/>
            <w:vAlign w:val="center"/>
          </w:tcPr>
          <w:p w14:paraId="74268CC6" w14:textId="77777777" w:rsidR="002A4722" w:rsidRPr="00B473DA" w:rsidRDefault="002A4722" w:rsidP="000A5ABE">
            <w:pPr>
              <w:spacing w:before="60" w:after="60"/>
              <w:rPr>
                <w:rFonts w:cs="Arial"/>
                <w:b/>
                <w:bCs/>
              </w:rPr>
            </w:pPr>
            <w:r w:rsidRPr="00B473DA">
              <w:rPr>
                <w:rFonts w:cs="Arial"/>
                <w:b/>
                <w:bCs/>
              </w:rPr>
              <w:t>Inhalt</w:t>
            </w:r>
          </w:p>
        </w:tc>
        <w:tc>
          <w:tcPr>
            <w:tcW w:w="1701" w:type="dxa"/>
            <w:shd w:val="clear" w:color="auto" w:fill="DBE5F1"/>
            <w:vAlign w:val="center"/>
          </w:tcPr>
          <w:p w14:paraId="05F381D8" w14:textId="77777777" w:rsidR="002A4722" w:rsidRPr="00B473DA" w:rsidRDefault="002A4722" w:rsidP="000A5ABE">
            <w:pPr>
              <w:spacing w:before="60" w:after="60"/>
              <w:rPr>
                <w:rFonts w:cs="Arial"/>
                <w:b/>
                <w:bCs/>
              </w:rPr>
            </w:pPr>
            <w:r w:rsidRPr="00B473DA">
              <w:rPr>
                <w:rFonts w:cs="Arial"/>
                <w:b/>
                <w:bCs/>
              </w:rPr>
              <w:t>Sozialform</w:t>
            </w:r>
          </w:p>
        </w:tc>
        <w:tc>
          <w:tcPr>
            <w:tcW w:w="1418" w:type="dxa"/>
            <w:shd w:val="clear" w:color="auto" w:fill="DBE5F1"/>
            <w:vAlign w:val="center"/>
          </w:tcPr>
          <w:p w14:paraId="69C8DCF6" w14:textId="77777777" w:rsidR="002A4722" w:rsidRPr="00B473DA" w:rsidRDefault="002A4722" w:rsidP="000A5ABE">
            <w:pPr>
              <w:spacing w:before="60" w:after="60"/>
              <w:rPr>
                <w:rFonts w:cs="Arial"/>
                <w:b/>
                <w:bCs/>
              </w:rPr>
            </w:pPr>
            <w:r w:rsidRPr="00B473DA">
              <w:rPr>
                <w:rFonts w:cs="Arial"/>
                <w:b/>
                <w:bCs/>
              </w:rPr>
              <w:t>Medien und Materialien</w:t>
            </w:r>
          </w:p>
        </w:tc>
        <w:tc>
          <w:tcPr>
            <w:tcW w:w="5244" w:type="dxa"/>
            <w:shd w:val="clear" w:color="auto" w:fill="DBE5F1"/>
            <w:vAlign w:val="center"/>
          </w:tcPr>
          <w:p w14:paraId="59D1AA9F" w14:textId="21A74D88" w:rsidR="002A4722" w:rsidRPr="00B473DA" w:rsidRDefault="002A4722" w:rsidP="000A5ABE">
            <w:pPr>
              <w:spacing w:before="60" w:after="60"/>
              <w:rPr>
                <w:rFonts w:cs="Arial"/>
                <w:b/>
                <w:bCs/>
              </w:rPr>
            </w:pPr>
            <w:r w:rsidRPr="00B473DA">
              <w:rPr>
                <w:rFonts w:cs="Arial"/>
                <w:b/>
                <w:bCs/>
              </w:rPr>
              <w:t>Methodisch-didaktische Anmerkungen</w:t>
            </w:r>
          </w:p>
        </w:tc>
      </w:tr>
      <w:tr w:rsidR="002A4722" w:rsidRPr="00B473DA" w14:paraId="3B27242C" w14:textId="77777777" w:rsidTr="002111F0">
        <w:tc>
          <w:tcPr>
            <w:tcW w:w="1418" w:type="dxa"/>
          </w:tcPr>
          <w:p w14:paraId="13B1C5AA" w14:textId="77777777" w:rsidR="002A4722" w:rsidRPr="003C1D9D" w:rsidRDefault="00710922" w:rsidP="000A5ABE">
            <w:pPr>
              <w:spacing w:before="60" w:after="60"/>
              <w:rPr>
                <w:rFonts w:cs="Arial"/>
                <w:sz w:val="20"/>
                <w:szCs w:val="20"/>
              </w:rPr>
            </w:pPr>
            <w:r w:rsidRPr="003C1D9D">
              <w:rPr>
                <w:rFonts w:cs="Arial"/>
                <w:sz w:val="20"/>
                <w:szCs w:val="20"/>
              </w:rPr>
              <w:t>Einstieg</w:t>
            </w:r>
          </w:p>
        </w:tc>
        <w:tc>
          <w:tcPr>
            <w:tcW w:w="1417" w:type="dxa"/>
          </w:tcPr>
          <w:p w14:paraId="25F8D7B6" w14:textId="1485D222" w:rsidR="002A4722" w:rsidRPr="00B473DA" w:rsidRDefault="00710922" w:rsidP="000A5ABE">
            <w:pPr>
              <w:spacing w:before="60" w:after="60"/>
              <w:rPr>
                <w:rFonts w:cs="Arial"/>
                <w:bCs/>
                <w:sz w:val="20"/>
                <w:szCs w:val="20"/>
              </w:rPr>
            </w:pPr>
            <w:r w:rsidRPr="00710922">
              <w:rPr>
                <w:rFonts w:cs="Arial"/>
                <w:bCs/>
                <w:sz w:val="20"/>
                <w:szCs w:val="20"/>
              </w:rPr>
              <w:t xml:space="preserve">5 </w:t>
            </w:r>
            <w:r w:rsidR="008A6CAF">
              <w:rPr>
                <w:rFonts w:cs="Arial"/>
                <w:bCs/>
                <w:sz w:val="20"/>
                <w:szCs w:val="20"/>
              </w:rPr>
              <w:t>Minuten</w:t>
            </w:r>
          </w:p>
        </w:tc>
        <w:tc>
          <w:tcPr>
            <w:tcW w:w="3544" w:type="dxa"/>
          </w:tcPr>
          <w:p w14:paraId="5678297F" w14:textId="77777777" w:rsidR="002A4722" w:rsidRPr="00B473DA" w:rsidRDefault="00710922" w:rsidP="000A5ABE">
            <w:pPr>
              <w:spacing w:before="60" w:after="60"/>
              <w:rPr>
                <w:rFonts w:cs="Arial"/>
                <w:bCs/>
                <w:sz w:val="20"/>
                <w:szCs w:val="20"/>
              </w:rPr>
            </w:pPr>
            <w:r w:rsidRPr="00710922">
              <w:rPr>
                <w:rFonts w:cs="Arial"/>
                <w:bCs/>
                <w:sz w:val="20"/>
                <w:szCs w:val="20"/>
              </w:rPr>
              <w:t>Die Schülerinnen und Schüler werden bei ihren Erfahrungen zum Online-Shopping abgeholt. Hieraus wird abgeleitet, mit welchen Arten des Zahlungsverkehrs die Schülerinnen und Schüler schon einmal in Berührung gekommen sind.</w:t>
            </w:r>
          </w:p>
        </w:tc>
        <w:tc>
          <w:tcPr>
            <w:tcW w:w="1701" w:type="dxa"/>
          </w:tcPr>
          <w:p w14:paraId="5ADCD8CF" w14:textId="77777777" w:rsidR="00710922" w:rsidRPr="00710922" w:rsidRDefault="00710922" w:rsidP="00710922">
            <w:pPr>
              <w:spacing w:before="60" w:after="60"/>
              <w:rPr>
                <w:rFonts w:cs="Arial"/>
                <w:bCs/>
                <w:sz w:val="20"/>
                <w:szCs w:val="20"/>
              </w:rPr>
            </w:pPr>
            <w:r w:rsidRPr="00710922">
              <w:rPr>
                <w:rFonts w:cs="Arial"/>
                <w:bCs/>
                <w:sz w:val="20"/>
                <w:szCs w:val="20"/>
              </w:rPr>
              <w:t>Frontal</w:t>
            </w:r>
          </w:p>
          <w:p w14:paraId="657657B6" w14:textId="29532E6F" w:rsidR="002A4722" w:rsidRPr="00B473DA" w:rsidRDefault="00710922" w:rsidP="00710922">
            <w:pPr>
              <w:spacing w:before="60" w:after="60"/>
              <w:rPr>
                <w:rFonts w:cs="Arial"/>
                <w:bCs/>
                <w:sz w:val="20"/>
                <w:szCs w:val="20"/>
              </w:rPr>
            </w:pPr>
            <w:r w:rsidRPr="00710922">
              <w:rPr>
                <w:rFonts w:cs="Arial"/>
                <w:bCs/>
                <w:sz w:val="20"/>
                <w:szCs w:val="20"/>
              </w:rPr>
              <w:t>Lehr</w:t>
            </w:r>
            <w:r w:rsidR="00C5244E">
              <w:rPr>
                <w:rFonts w:cs="Arial"/>
                <w:bCs/>
                <w:sz w:val="20"/>
                <w:szCs w:val="20"/>
              </w:rPr>
              <w:t>kraft</w:t>
            </w:r>
            <w:r w:rsidRPr="00710922">
              <w:rPr>
                <w:rFonts w:cs="Arial"/>
                <w:bCs/>
                <w:sz w:val="20"/>
                <w:szCs w:val="20"/>
              </w:rPr>
              <w:t>-Schüler</w:t>
            </w:r>
            <w:r w:rsidR="000D19CE">
              <w:rPr>
                <w:rFonts w:cs="Arial"/>
                <w:bCs/>
                <w:sz w:val="20"/>
                <w:szCs w:val="20"/>
              </w:rPr>
              <w:t>*Innen</w:t>
            </w:r>
            <w:r w:rsidRPr="00710922">
              <w:rPr>
                <w:rFonts w:cs="Arial"/>
                <w:bCs/>
                <w:sz w:val="20"/>
                <w:szCs w:val="20"/>
              </w:rPr>
              <w:t>-Gespräch (</w:t>
            </w:r>
            <w:proofErr w:type="spellStart"/>
            <w:r w:rsidRPr="00710922">
              <w:rPr>
                <w:rFonts w:cs="Arial"/>
                <w:bCs/>
                <w:sz w:val="20"/>
                <w:szCs w:val="20"/>
              </w:rPr>
              <w:t>fragenent</w:t>
            </w:r>
            <w:proofErr w:type="spellEnd"/>
            <w:r w:rsidRPr="00710922">
              <w:rPr>
                <w:rFonts w:cs="Arial"/>
                <w:bCs/>
                <w:sz w:val="20"/>
                <w:szCs w:val="20"/>
              </w:rPr>
              <w:t>-wickelnd)</w:t>
            </w:r>
          </w:p>
        </w:tc>
        <w:tc>
          <w:tcPr>
            <w:tcW w:w="1418" w:type="dxa"/>
          </w:tcPr>
          <w:p w14:paraId="080FCB25" w14:textId="77777777" w:rsidR="002A4722" w:rsidRPr="00B473DA" w:rsidRDefault="00710922" w:rsidP="000A5ABE">
            <w:pPr>
              <w:spacing w:before="60" w:after="60"/>
              <w:rPr>
                <w:rFonts w:cs="Arial"/>
                <w:bCs/>
                <w:sz w:val="20"/>
                <w:szCs w:val="20"/>
              </w:rPr>
            </w:pPr>
            <w:r w:rsidRPr="00710922">
              <w:rPr>
                <w:rFonts w:cs="Arial"/>
                <w:bCs/>
                <w:sz w:val="20"/>
                <w:szCs w:val="20"/>
              </w:rPr>
              <w:t>M 1</w:t>
            </w:r>
          </w:p>
        </w:tc>
        <w:tc>
          <w:tcPr>
            <w:tcW w:w="5244" w:type="dxa"/>
          </w:tcPr>
          <w:p w14:paraId="60F0FEBD" w14:textId="57922396" w:rsidR="007D7967" w:rsidRPr="007D7967" w:rsidRDefault="007D7967" w:rsidP="007D7967">
            <w:pPr>
              <w:spacing w:before="60" w:after="60"/>
              <w:rPr>
                <w:rFonts w:cs="Arial"/>
                <w:bCs/>
                <w:sz w:val="20"/>
                <w:szCs w:val="20"/>
              </w:rPr>
            </w:pPr>
            <w:r w:rsidRPr="007D7967">
              <w:rPr>
                <w:rFonts w:cs="Arial"/>
                <w:bCs/>
                <w:sz w:val="20"/>
                <w:szCs w:val="20"/>
              </w:rPr>
              <w:t>Der Begriff „Online-Shopping“ wird in der Mitte der Tafel platziert.</w:t>
            </w:r>
          </w:p>
          <w:p w14:paraId="7054567F" w14:textId="77777777" w:rsidR="008A6CAF" w:rsidRDefault="008A6CAF" w:rsidP="007D7967">
            <w:pPr>
              <w:spacing w:before="60" w:after="60"/>
              <w:rPr>
                <w:rFonts w:cs="Arial"/>
                <w:bCs/>
                <w:sz w:val="20"/>
                <w:szCs w:val="20"/>
              </w:rPr>
            </w:pPr>
            <w:r>
              <w:rPr>
                <w:rFonts w:cs="Arial"/>
                <w:bCs/>
                <w:sz w:val="20"/>
                <w:szCs w:val="20"/>
              </w:rPr>
              <w:t>Die Lehrkraft stellt zur Einleitung folgende Fragen:</w:t>
            </w:r>
          </w:p>
          <w:p w14:paraId="186990A0" w14:textId="1AF423EF" w:rsidR="007D7967" w:rsidRPr="007D7967" w:rsidRDefault="007D7967" w:rsidP="007D7967">
            <w:pPr>
              <w:spacing w:before="60" w:after="60"/>
              <w:rPr>
                <w:rFonts w:cs="Arial"/>
                <w:bCs/>
                <w:sz w:val="20"/>
                <w:szCs w:val="20"/>
              </w:rPr>
            </w:pPr>
            <w:r w:rsidRPr="007D7967">
              <w:rPr>
                <w:rFonts w:cs="Arial"/>
                <w:bCs/>
                <w:sz w:val="20"/>
                <w:szCs w:val="20"/>
              </w:rPr>
              <w:t>1</w:t>
            </w:r>
            <w:ins w:id="4" w:author="Ulukan, Kübra" w:date="2020-01-21T11:03:00Z">
              <w:r w:rsidR="008A6CAF">
                <w:rPr>
                  <w:rFonts w:cs="Arial"/>
                  <w:bCs/>
                  <w:sz w:val="20"/>
                  <w:szCs w:val="20"/>
                </w:rPr>
                <w:t>.</w:t>
              </w:r>
            </w:ins>
            <w:r w:rsidRPr="007D7967">
              <w:rPr>
                <w:rFonts w:cs="Arial"/>
                <w:bCs/>
                <w:sz w:val="20"/>
                <w:szCs w:val="20"/>
              </w:rPr>
              <w:t>: Wo habt ihr schon einmal über das Internet eingekauft?</w:t>
            </w:r>
          </w:p>
          <w:p w14:paraId="723A3B6B" w14:textId="0DB35F9A" w:rsidR="007D7967" w:rsidRPr="007D7967" w:rsidRDefault="007D7967" w:rsidP="007D7967">
            <w:pPr>
              <w:spacing w:before="60" w:after="60"/>
              <w:rPr>
                <w:rFonts w:cs="Arial"/>
                <w:bCs/>
                <w:sz w:val="20"/>
                <w:szCs w:val="20"/>
              </w:rPr>
            </w:pPr>
            <w:r w:rsidRPr="007D7967">
              <w:rPr>
                <w:rFonts w:cs="Arial"/>
                <w:bCs/>
                <w:sz w:val="20"/>
                <w:szCs w:val="20"/>
              </w:rPr>
              <w:t xml:space="preserve"> </w:t>
            </w:r>
            <w:r w:rsidR="008A6CAF">
              <w:rPr>
                <w:rFonts w:cs="Arial"/>
                <w:bCs/>
                <w:sz w:val="20"/>
                <w:szCs w:val="20"/>
              </w:rPr>
              <w:t>Uns interessiert erstmal das Onlineauktionshaus Ebay.</w:t>
            </w:r>
          </w:p>
          <w:p w14:paraId="3F06699D" w14:textId="044DE210" w:rsidR="007D7967" w:rsidRPr="007D7967" w:rsidRDefault="007D7967" w:rsidP="007D7967">
            <w:pPr>
              <w:spacing w:before="60" w:after="60"/>
              <w:rPr>
                <w:rFonts w:cs="Arial"/>
                <w:bCs/>
                <w:sz w:val="20"/>
                <w:szCs w:val="20"/>
              </w:rPr>
            </w:pPr>
            <w:r w:rsidRPr="007D7967">
              <w:rPr>
                <w:rFonts w:cs="Arial"/>
                <w:bCs/>
                <w:sz w:val="20"/>
                <w:szCs w:val="20"/>
              </w:rPr>
              <w:t>2</w:t>
            </w:r>
            <w:ins w:id="5" w:author="Ulukan, Kübra" w:date="2020-01-21T11:03:00Z">
              <w:r w:rsidR="008A6CAF">
                <w:rPr>
                  <w:rFonts w:cs="Arial"/>
                  <w:bCs/>
                  <w:sz w:val="20"/>
                  <w:szCs w:val="20"/>
                </w:rPr>
                <w:t>.</w:t>
              </w:r>
            </w:ins>
            <w:r w:rsidRPr="007D7967">
              <w:rPr>
                <w:rFonts w:cs="Arial"/>
                <w:bCs/>
                <w:sz w:val="20"/>
                <w:szCs w:val="20"/>
              </w:rPr>
              <w:t>: Wer hat dort eingekauft (Umfrage 1)</w:t>
            </w:r>
          </w:p>
          <w:p w14:paraId="740E7BAE" w14:textId="6B5F27C6" w:rsidR="007D7967" w:rsidRPr="007D7967" w:rsidRDefault="007D7967" w:rsidP="007D7967">
            <w:pPr>
              <w:spacing w:before="60" w:after="60"/>
              <w:rPr>
                <w:rFonts w:cs="Arial"/>
                <w:bCs/>
                <w:sz w:val="20"/>
                <w:szCs w:val="20"/>
              </w:rPr>
            </w:pPr>
            <w:r w:rsidRPr="007D7967">
              <w:rPr>
                <w:rFonts w:cs="Arial"/>
                <w:bCs/>
                <w:sz w:val="20"/>
                <w:szCs w:val="20"/>
              </w:rPr>
              <w:t>3</w:t>
            </w:r>
            <w:ins w:id="6" w:author="Ulukan, Kübra" w:date="2020-01-21T11:03:00Z">
              <w:r w:rsidR="008A6CAF">
                <w:rPr>
                  <w:rFonts w:cs="Arial"/>
                  <w:bCs/>
                  <w:sz w:val="20"/>
                  <w:szCs w:val="20"/>
                </w:rPr>
                <w:t>.</w:t>
              </w:r>
            </w:ins>
            <w:r w:rsidRPr="007D7967">
              <w:rPr>
                <w:rFonts w:cs="Arial"/>
                <w:bCs/>
                <w:sz w:val="20"/>
                <w:szCs w:val="20"/>
              </w:rPr>
              <w:t>: Wer hat dort verkauft (Umfrage 2)</w:t>
            </w:r>
          </w:p>
          <w:p w14:paraId="6AABC5A2" w14:textId="28FD794A" w:rsidR="007D7967" w:rsidRPr="007D7967" w:rsidRDefault="007D7967" w:rsidP="007D7967">
            <w:pPr>
              <w:spacing w:before="60" w:after="60"/>
              <w:rPr>
                <w:rFonts w:cs="Arial"/>
                <w:bCs/>
                <w:sz w:val="20"/>
                <w:szCs w:val="20"/>
              </w:rPr>
            </w:pPr>
            <w:r w:rsidRPr="007D7967">
              <w:rPr>
                <w:rFonts w:cs="Arial"/>
                <w:bCs/>
                <w:sz w:val="20"/>
                <w:szCs w:val="20"/>
              </w:rPr>
              <w:t>4</w:t>
            </w:r>
            <w:ins w:id="7" w:author="Ulukan, Kübra" w:date="2020-01-21T11:03:00Z">
              <w:r w:rsidR="008A6CAF">
                <w:rPr>
                  <w:rFonts w:cs="Arial"/>
                  <w:bCs/>
                  <w:sz w:val="20"/>
                  <w:szCs w:val="20"/>
                </w:rPr>
                <w:t>.</w:t>
              </w:r>
            </w:ins>
            <w:r w:rsidRPr="007D7967">
              <w:rPr>
                <w:rFonts w:cs="Arial"/>
                <w:bCs/>
                <w:sz w:val="20"/>
                <w:szCs w:val="20"/>
              </w:rPr>
              <w:t>: Wie habt ihr die Zahlungen abgewickelt?</w:t>
            </w:r>
          </w:p>
          <w:p w14:paraId="0AC176C6" w14:textId="01D104CE" w:rsidR="008A6CAF" w:rsidRPr="007D7967" w:rsidRDefault="008A6CAF" w:rsidP="007D7967">
            <w:pPr>
              <w:spacing w:before="60" w:after="60"/>
              <w:rPr>
                <w:rFonts w:cs="Arial"/>
                <w:bCs/>
                <w:sz w:val="20"/>
                <w:szCs w:val="20"/>
              </w:rPr>
            </w:pPr>
            <w:r>
              <w:rPr>
                <w:rFonts w:cs="Arial"/>
                <w:bCs/>
                <w:sz w:val="20"/>
                <w:szCs w:val="20"/>
              </w:rPr>
              <w:t xml:space="preserve">Antworten </w:t>
            </w:r>
            <w:r w:rsidR="00CF5E27">
              <w:rPr>
                <w:rFonts w:cs="Arial"/>
                <w:bCs/>
                <w:sz w:val="20"/>
                <w:szCs w:val="20"/>
              </w:rPr>
              <w:t xml:space="preserve">werden von der Lehrkraft </w:t>
            </w:r>
            <w:r>
              <w:rPr>
                <w:rFonts w:cs="Arial"/>
                <w:bCs/>
                <w:sz w:val="20"/>
                <w:szCs w:val="20"/>
              </w:rPr>
              <w:t>an der Tafel fest</w:t>
            </w:r>
            <w:r w:rsidR="00CF5E27">
              <w:rPr>
                <w:rFonts w:cs="Arial"/>
                <w:bCs/>
                <w:sz w:val="20"/>
                <w:szCs w:val="20"/>
              </w:rPr>
              <w:t>ge</w:t>
            </w:r>
            <w:r>
              <w:rPr>
                <w:rFonts w:cs="Arial"/>
                <w:bCs/>
                <w:sz w:val="20"/>
                <w:szCs w:val="20"/>
              </w:rPr>
              <w:t xml:space="preserve">halten. </w:t>
            </w:r>
          </w:p>
          <w:p w14:paraId="0A27FD25" w14:textId="2E2CB233" w:rsidR="002A4722" w:rsidRPr="00B473DA" w:rsidRDefault="00CF5E27" w:rsidP="007D7967">
            <w:pPr>
              <w:spacing w:before="60" w:after="60"/>
              <w:rPr>
                <w:rFonts w:cs="Arial"/>
                <w:bCs/>
                <w:sz w:val="20"/>
                <w:szCs w:val="20"/>
              </w:rPr>
            </w:pPr>
            <w:r>
              <w:rPr>
                <w:rFonts w:cs="Arial"/>
                <w:bCs/>
                <w:sz w:val="20"/>
                <w:szCs w:val="20"/>
              </w:rPr>
              <w:t>Zum Abschluss:</w:t>
            </w:r>
            <w:r w:rsidR="007D7967" w:rsidRPr="007D7967">
              <w:rPr>
                <w:rFonts w:cs="Arial"/>
                <w:bCs/>
                <w:sz w:val="20"/>
                <w:szCs w:val="20"/>
              </w:rPr>
              <w:t xml:space="preserve"> </w:t>
            </w:r>
            <w:ins w:id="8" w:author="Ulukan, Kübra" w:date="2020-01-21T11:04:00Z">
              <w:r>
                <w:rPr>
                  <w:rFonts w:cs="Arial"/>
                  <w:bCs/>
                  <w:sz w:val="20"/>
                  <w:szCs w:val="20"/>
                </w:rPr>
                <w:t>„</w:t>
              </w:r>
            </w:ins>
            <w:r w:rsidR="007D7967" w:rsidRPr="007D7967">
              <w:rPr>
                <w:rFonts w:cs="Arial"/>
                <w:bCs/>
                <w:sz w:val="20"/>
                <w:szCs w:val="20"/>
              </w:rPr>
              <w:t>Welche Zahlungsart sinnvoll sein kann, versuchen wir heute herauszufinden.</w:t>
            </w:r>
            <w:ins w:id="9" w:author="Ulukan, Kübra" w:date="2020-01-21T11:04:00Z">
              <w:r>
                <w:rPr>
                  <w:rFonts w:cs="Arial"/>
                  <w:bCs/>
                  <w:sz w:val="20"/>
                  <w:szCs w:val="20"/>
                </w:rPr>
                <w:t>“</w:t>
              </w:r>
            </w:ins>
          </w:p>
        </w:tc>
      </w:tr>
      <w:tr w:rsidR="002A4722" w:rsidRPr="00B473DA" w14:paraId="531758EA" w14:textId="77777777" w:rsidTr="002111F0">
        <w:tc>
          <w:tcPr>
            <w:tcW w:w="1418" w:type="dxa"/>
          </w:tcPr>
          <w:p w14:paraId="67A37A82" w14:textId="77777777" w:rsidR="002A4722" w:rsidRPr="003C1D9D" w:rsidRDefault="007D7967" w:rsidP="000A5ABE">
            <w:pPr>
              <w:pStyle w:val="Kopfzeile"/>
              <w:tabs>
                <w:tab w:val="clear" w:pos="4536"/>
                <w:tab w:val="clear" w:pos="9072"/>
              </w:tabs>
              <w:spacing w:before="60" w:after="60"/>
              <w:rPr>
                <w:rFonts w:cs="Arial"/>
                <w:sz w:val="20"/>
                <w:szCs w:val="20"/>
              </w:rPr>
            </w:pPr>
            <w:r w:rsidRPr="003C1D9D">
              <w:rPr>
                <w:rFonts w:cs="Arial"/>
                <w:sz w:val="20"/>
                <w:szCs w:val="20"/>
              </w:rPr>
              <w:t>Planung</w:t>
            </w:r>
          </w:p>
        </w:tc>
        <w:tc>
          <w:tcPr>
            <w:tcW w:w="1417" w:type="dxa"/>
          </w:tcPr>
          <w:p w14:paraId="059FB4DB" w14:textId="785E33AB" w:rsidR="002A4722" w:rsidRPr="00B473DA" w:rsidRDefault="007D7967" w:rsidP="000A5ABE">
            <w:pPr>
              <w:spacing w:before="60" w:after="60"/>
              <w:rPr>
                <w:rFonts w:cs="Arial"/>
                <w:sz w:val="20"/>
                <w:szCs w:val="20"/>
              </w:rPr>
            </w:pPr>
            <w:r>
              <w:rPr>
                <w:rFonts w:cs="Arial"/>
                <w:sz w:val="20"/>
                <w:szCs w:val="20"/>
              </w:rPr>
              <w:t>1</w:t>
            </w:r>
            <w:r w:rsidRPr="007D7967">
              <w:rPr>
                <w:rFonts w:cs="Arial"/>
                <w:sz w:val="20"/>
                <w:szCs w:val="20"/>
              </w:rPr>
              <w:t xml:space="preserve">0 </w:t>
            </w:r>
            <w:r w:rsidR="002965A7">
              <w:rPr>
                <w:rFonts w:cs="Arial"/>
                <w:sz w:val="20"/>
                <w:szCs w:val="20"/>
              </w:rPr>
              <w:t>Minuten</w:t>
            </w:r>
          </w:p>
        </w:tc>
        <w:tc>
          <w:tcPr>
            <w:tcW w:w="3544" w:type="dxa"/>
          </w:tcPr>
          <w:p w14:paraId="5AE9F10D" w14:textId="77777777" w:rsidR="007D7967" w:rsidRPr="007D7967" w:rsidRDefault="007D7967" w:rsidP="007D7967">
            <w:pPr>
              <w:spacing w:before="60" w:after="60"/>
              <w:rPr>
                <w:rFonts w:cs="Arial"/>
                <w:sz w:val="20"/>
                <w:szCs w:val="20"/>
              </w:rPr>
            </w:pPr>
            <w:r w:rsidRPr="007D7967">
              <w:rPr>
                <w:rFonts w:cs="Arial"/>
                <w:sz w:val="20"/>
                <w:szCs w:val="20"/>
              </w:rPr>
              <w:t xml:space="preserve">Die Schülerinnen und Schüler lesen und/oder spielen die Situation („Die Fragen des Andre“) und leiten ab, welche Zahlungsmethoden bei Ebay im Gespräch zwischen Lars und Andre angesprochen werden. </w:t>
            </w:r>
          </w:p>
          <w:p w14:paraId="5BD1621A" w14:textId="77777777" w:rsidR="002A4722" w:rsidRPr="00B473DA" w:rsidRDefault="007D7967" w:rsidP="007D7967">
            <w:pPr>
              <w:spacing w:before="60" w:after="60"/>
              <w:rPr>
                <w:rFonts w:cs="Arial"/>
                <w:sz w:val="20"/>
                <w:szCs w:val="20"/>
              </w:rPr>
            </w:pPr>
            <w:r w:rsidRPr="007D7967">
              <w:rPr>
                <w:rFonts w:cs="Arial"/>
                <w:sz w:val="20"/>
                <w:szCs w:val="20"/>
              </w:rPr>
              <w:t xml:space="preserve">Es wird diskutiert, inwieweit Vor- und Nachteile der einzelnen Zahlungsmethoden gegenübergestellt werden können.  </w:t>
            </w:r>
          </w:p>
        </w:tc>
        <w:tc>
          <w:tcPr>
            <w:tcW w:w="1701" w:type="dxa"/>
          </w:tcPr>
          <w:p w14:paraId="0AAD6C3F" w14:textId="77777777" w:rsidR="002A4722" w:rsidRPr="007D7967" w:rsidRDefault="007D7967" w:rsidP="007D7967">
            <w:pPr>
              <w:rPr>
                <w:rFonts w:cs="Arial"/>
                <w:sz w:val="20"/>
                <w:szCs w:val="20"/>
              </w:rPr>
            </w:pPr>
            <w:r w:rsidRPr="007D7967">
              <w:rPr>
                <w:rFonts w:cs="Arial"/>
                <w:sz w:val="20"/>
                <w:szCs w:val="20"/>
              </w:rPr>
              <w:t>Plenum</w:t>
            </w:r>
          </w:p>
        </w:tc>
        <w:tc>
          <w:tcPr>
            <w:tcW w:w="1418" w:type="dxa"/>
          </w:tcPr>
          <w:p w14:paraId="3A1E5679" w14:textId="77777777" w:rsidR="002A4722" w:rsidRPr="00B473DA" w:rsidRDefault="002A4722" w:rsidP="000A5ABE">
            <w:pPr>
              <w:spacing w:before="60" w:after="60"/>
              <w:rPr>
                <w:rFonts w:cs="Arial"/>
                <w:sz w:val="20"/>
                <w:szCs w:val="20"/>
              </w:rPr>
            </w:pPr>
            <w:r w:rsidRPr="00B473DA">
              <w:rPr>
                <w:rFonts w:cs="Arial"/>
                <w:sz w:val="20"/>
                <w:szCs w:val="20"/>
              </w:rPr>
              <w:t xml:space="preserve"> </w:t>
            </w:r>
            <w:r w:rsidR="007D7967" w:rsidRPr="007D7967">
              <w:rPr>
                <w:rFonts w:cs="Arial"/>
                <w:sz w:val="20"/>
                <w:szCs w:val="20"/>
              </w:rPr>
              <w:t>M 2</w:t>
            </w:r>
          </w:p>
        </w:tc>
        <w:tc>
          <w:tcPr>
            <w:tcW w:w="5244" w:type="dxa"/>
          </w:tcPr>
          <w:p w14:paraId="38E83287" w14:textId="77777777" w:rsidR="007D7967" w:rsidRPr="007D7967" w:rsidRDefault="007D7967" w:rsidP="007D7967">
            <w:pPr>
              <w:spacing w:before="60" w:after="60"/>
              <w:rPr>
                <w:rFonts w:cs="Arial"/>
                <w:sz w:val="20"/>
                <w:szCs w:val="20"/>
              </w:rPr>
            </w:pPr>
            <w:r w:rsidRPr="007D7967">
              <w:rPr>
                <w:rFonts w:cs="Arial"/>
                <w:sz w:val="20"/>
                <w:szCs w:val="20"/>
              </w:rPr>
              <w:t>Die Ausgangssituation wird ausgeteilt.</w:t>
            </w:r>
          </w:p>
          <w:p w14:paraId="3EE74554" w14:textId="77777777" w:rsidR="007D7967" w:rsidRPr="007D7967" w:rsidRDefault="007D7967" w:rsidP="007D7967">
            <w:pPr>
              <w:spacing w:before="60" w:after="60"/>
              <w:rPr>
                <w:rFonts w:cs="Arial"/>
                <w:sz w:val="20"/>
                <w:szCs w:val="20"/>
              </w:rPr>
            </w:pPr>
            <w:r w:rsidRPr="007D7967">
              <w:rPr>
                <w:rFonts w:cs="Arial"/>
                <w:sz w:val="20"/>
                <w:szCs w:val="20"/>
              </w:rPr>
              <w:t>Die Schülerinnen und Schüler lesen oder spielen in jeweils unterschiedlichen Rollen.</w:t>
            </w:r>
          </w:p>
          <w:p w14:paraId="495B6AA7" w14:textId="32F0B049" w:rsidR="002A4722" w:rsidRPr="00B473DA" w:rsidRDefault="007D7967" w:rsidP="000A5ABE">
            <w:pPr>
              <w:spacing w:before="60" w:after="60"/>
              <w:rPr>
                <w:rFonts w:cs="Arial"/>
                <w:sz w:val="20"/>
                <w:szCs w:val="20"/>
              </w:rPr>
            </w:pPr>
            <w:r w:rsidRPr="007D7967">
              <w:rPr>
                <w:rFonts w:cs="Arial"/>
                <w:sz w:val="20"/>
                <w:szCs w:val="20"/>
              </w:rPr>
              <w:t>Aus dem Text leiten die Schülerinnen und Schüler, ggfs. mit Unterstützung durch d</w:t>
            </w:r>
            <w:r w:rsidR="00B64909">
              <w:rPr>
                <w:rFonts w:cs="Arial"/>
                <w:sz w:val="20"/>
                <w:szCs w:val="20"/>
              </w:rPr>
              <w:t>ie</w:t>
            </w:r>
            <w:r w:rsidRPr="007D7967">
              <w:rPr>
                <w:rFonts w:cs="Arial"/>
                <w:sz w:val="20"/>
                <w:szCs w:val="20"/>
              </w:rPr>
              <w:t xml:space="preserve"> Lehr</w:t>
            </w:r>
            <w:r w:rsidR="00B64909">
              <w:rPr>
                <w:rFonts w:cs="Arial"/>
                <w:sz w:val="20"/>
                <w:szCs w:val="20"/>
              </w:rPr>
              <w:t>kraft</w:t>
            </w:r>
            <w:r w:rsidRPr="007D7967">
              <w:rPr>
                <w:rFonts w:cs="Arial"/>
                <w:sz w:val="20"/>
                <w:szCs w:val="20"/>
              </w:rPr>
              <w:t>, die arbeitsteilige Gruppenarbeit (</w:t>
            </w:r>
            <w:r w:rsidR="00971F25">
              <w:rPr>
                <w:rFonts w:cs="Arial"/>
                <w:sz w:val="20"/>
                <w:szCs w:val="20"/>
              </w:rPr>
              <w:t>fünf</w:t>
            </w:r>
            <w:r w:rsidRPr="007D7967">
              <w:rPr>
                <w:rFonts w:cs="Arial"/>
                <w:sz w:val="20"/>
                <w:szCs w:val="20"/>
              </w:rPr>
              <w:t xml:space="preserve"> Gruppen) verschiedener Zahlungsmethoden auf Ebay her.</w:t>
            </w:r>
          </w:p>
        </w:tc>
      </w:tr>
      <w:tr w:rsidR="002A4722" w:rsidRPr="00B473DA" w14:paraId="11E5576C" w14:textId="77777777" w:rsidTr="002111F0">
        <w:tc>
          <w:tcPr>
            <w:tcW w:w="1418" w:type="dxa"/>
          </w:tcPr>
          <w:p w14:paraId="41BAF774" w14:textId="77777777" w:rsidR="002A4722" w:rsidRPr="003C1D9D" w:rsidRDefault="007D7967" w:rsidP="000A5ABE">
            <w:pPr>
              <w:pStyle w:val="Kopfzeile"/>
              <w:tabs>
                <w:tab w:val="clear" w:pos="4536"/>
                <w:tab w:val="clear" w:pos="9072"/>
              </w:tabs>
              <w:spacing w:before="60" w:after="60"/>
              <w:rPr>
                <w:rFonts w:cs="Arial"/>
                <w:sz w:val="20"/>
                <w:szCs w:val="20"/>
              </w:rPr>
            </w:pPr>
            <w:r w:rsidRPr="003C1D9D">
              <w:rPr>
                <w:rFonts w:cs="Arial"/>
                <w:sz w:val="20"/>
                <w:szCs w:val="20"/>
              </w:rPr>
              <w:t>Erarbeitung</w:t>
            </w:r>
          </w:p>
        </w:tc>
        <w:tc>
          <w:tcPr>
            <w:tcW w:w="1417" w:type="dxa"/>
          </w:tcPr>
          <w:p w14:paraId="3CB3ECF1" w14:textId="64E110FD" w:rsidR="002A4722" w:rsidRPr="00B473DA" w:rsidRDefault="007D7967" w:rsidP="000A5ABE">
            <w:pPr>
              <w:spacing w:before="60" w:after="60"/>
              <w:rPr>
                <w:rFonts w:cs="Arial"/>
                <w:sz w:val="20"/>
                <w:szCs w:val="20"/>
              </w:rPr>
            </w:pPr>
            <w:r w:rsidRPr="007D7967">
              <w:rPr>
                <w:rFonts w:cs="Arial"/>
                <w:sz w:val="20"/>
                <w:szCs w:val="20"/>
              </w:rPr>
              <w:t xml:space="preserve">15 </w:t>
            </w:r>
            <w:r w:rsidR="00B64909">
              <w:rPr>
                <w:rFonts w:cs="Arial"/>
                <w:sz w:val="20"/>
                <w:szCs w:val="20"/>
              </w:rPr>
              <w:t>Minuten</w:t>
            </w:r>
          </w:p>
        </w:tc>
        <w:tc>
          <w:tcPr>
            <w:tcW w:w="3544" w:type="dxa"/>
          </w:tcPr>
          <w:p w14:paraId="5D959E2F" w14:textId="48D501A0" w:rsidR="002A4722" w:rsidRPr="00B473DA" w:rsidRDefault="007D7967" w:rsidP="000A5ABE">
            <w:pPr>
              <w:spacing w:before="60" w:after="60"/>
              <w:rPr>
                <w:rFonts w:cs="Arial"/>
                <w:sz w:val="20"/>
                <w:szCs w:val="20"/>
              </w:rPr>
            </w:pPr>
            <w:r w:rsidRPr="007D7967">
              <w:rPr>
                <w:rFonts w:cs="Arial"/>
                <w:sz w:val="20"/>
                <w:szCs w:val="20"/>
              </w:rPr>
              <w:t xml:space="preserve">Anhand eines Informationstextes (M 3) und der Ausgangssituation (M 2) </w:t>
            </w:r>
            <w:r w:rsidRPr="007D7967">
              <w:rPr>
                <w:rFonts w:cs="Arial"/>
                <w:sz w:val="20"/>
                <w:szCs w:val="20"/>
              </w:rPr>
              <w:lastRenderedPageBreak/>
              <w:t xml:space="preserve">erarbeiten die </w:t>
            </w:r>
            <w:r w:rsidR="00D951AA">
              <w:rPr>
                <w:rFonts w:cs="Arial"/>
                <w:sz w:val="20"/>
                <w:szCs w:val="20"/>
              </w:rPr>
              <w:t>Lernenden</w:t>
            </w:r>
            <w:r w:rsidRPr="007D7967">
              <w:rPr>
                <w:rFonts w:cs="Arial"/>
                <w:sz w:val="20"/>
                <w:szCs w:val="20"/>
              </w:rPr>
              <w:t xml:space="preserve"> Vor- und Nachteile der Zahlungsmethoden Barzahlung, Bareinzahlung, Überweisung und Nachnahme</w:t>
            </w:r>
            <w:ins w:id="10" w:author="Ulukan, Kübra" w:date="2020-01-21T11:09:00Z">
              <w:r w:rsidR="00D951AA">
                <w:rPr>
                  <w:rFonts w:cs="Arial"/>
                  <w:sz w:val="20"/>
                  <w:szCs w:val="20"/>
                </w:rPr>
                <w:t>.</w:t>
              </w:r>
            </w:ins>
          </w:p>
        </w:tc>
        <w:tc>
          <w:tcPr>
            <w:tcW w:w="1701" w:type="dxa"/>
          </w:tcPr>
          <w:p w14:paraId="4FE25999" w14:textId="77777777" w:rsidR="002A4722" w:rsidRPr="00B473DA" w:rsidRDefault="007D7967" w:rsidP="000A5ABE">
            <w:pPr>
              <w:spacing w:before="60" w:after="60"/>
              <w:rPr>
                <w:rFonts w:cs="Arial"/>
                <w:sz w:val="20"/>
                <w:szCs w:val="20"/>
              </w:rPr>
            </w:pPr>
            <w:r w:rsidRPr="007D7967">
              <w:rPr>
                <w:rFonts w:cs="Arial"/>
                <w:sz w:val="20"/>
                <w:szCs w:val="20"/>
              </w:rPr>
              <w:lastRenderedPageBreak/>
              <w:t>Gruppenarbeit</w:t>
            </w:r>
          </w:p>
        </w:tc>
        <w:tc>
          <w:tcPr>
            <w:tcW w:w="1418" w:type="dxa"/>
          </w:tcPr>
          <w:p w14:paraId="39942B55" w14:textId="77777777" w:rsidR="007D7967" w:rsidRPr="007D7967" w:rsidRDefault="007D7967" w:rsidP="007D7967">
            <w:pPr>
              <w:spacing w:before="60" w:after="60"/>
              <w:rPr>
                <w:rFonts w:cs="Arial"/>
                <w:sz w:val="20"/>
                <w:szCs w:val="20"/>
              </w:rPr>
            </w:pPr>
            <w:r w:rsidRPr="007D7967">
              <w:rPr>
                <w:rFonts w:cs="Arial"/>
                <w:sz w:val="20"/>
                <w:szCs w:val="20"/>
              </w:rPr>
              <w:t>M 2</w:t>
            </w:r>
          </w:p>
          <w:p w14:paraId="044F332D" w14:textId="77777777" w:rsidR="007D7967" w:rsidRPr="007D7967" w:rsidRDefault="007D7967" w:rsidP="007D7967">
            <w:pPr>
              <w:spacing w:before="60" w:after="60"/>
              <w:rPr>
                <w:rFonts w:cs="Arial"/>
                <w:sz w:val="20"/>
                <w:szCs w:val="20"/>
              </w:rPr>
            </w:pPr>
            <w:r w:rsidRPr="007D7967">
              <w:rPr>
                <w:rFonts w:cs="Arial"/>
                <w:sz w:val="20"/>
                <w:szCs w:val="20"/>
              </w:rPr>
              <w:lastRenderedPageBreak/>
              <w:t>M 3</w:t>
            </w:r>
          </w:p>
          <w:p w14:paraId="6D6AE9E9" w14:textId="681C469A" w:rsidR="007D7967" w:rsidRPr="007D7967" w:rsidRDefault="007D7967" w:rsidP="007D7967">
            <w:pPr>
              <w:spacing w:before="60" w:after="60"/>
              <w:rPr>
                <w:rFonts w:cs="Arial"/>
                <w:sz w:val="20"/>
                <w:szCs w:val="20"/>
              </w:rPr>
            </w:pPr>
            <w:r w:rsidRPr="007D7967">
              <w:rPr>
                <w:rFonts w:cs="Arial"/>
                <w:sz w:val="20"/>
                <w:szCs w:val="20"/>
              </w:rPr>
              <w:t>M 4a-M4</w:t>
            </w:r>
            <w:r w:rsidR="00971F25">
              <w:rPr>
                <w:rFonts w:cs="Arial"/>
                <w:sz w:val="20"/>
                <w:szCs w:val="20"/>
              </w:rPr>
              <w:t>e</w:t>
            </w:r>
          </w:p>
          <w:p w14:paraId="399C8210" w14:textId="77777777" w:rsidR="002A4722" w:rsidRPr="00B473DA" w:rsidRDefault="007D7967" w:rsidP="007D7967">
            <w:pPr>
              <w:spacing w:before="60" w:after="60"/>
              <w:rPr>
                <w:rFonts w:cs="Arial"/>
                <w:sz w:val="20"/>
                <w:szCs w:val="20"/>
              </w:rPr>
            </w:pPr>
            <w:r w:rsidRPr="007D7967">
              <w:rPr>
                <w:rFonts w:cs="Arial"/>
                <w:sz w:val="20"/>
                <w:szCs w:val="20"/>
              </w:rPr>
              <w:t>(Poster-ausschnitt)</w:t>
            </w:r>
          </w:p>
        </w:tc>
        <w:tc>
          <w:tcPr>
            <w:tcW w:w="5244" w:type="dxa"/>
          </w:tcPr>
          <w:p w14:paraId="44366160" w14:textId="20855E27" w:rsidR="007D7967" w:rsidRPr="007D7967" w:rsidRDefault="007D7967" w:rsidP="007D7967">
            <w:pPr>
              <w:spacing w:before="60" w:after="60"/>
              <w:rPr>
                <w:rFonts w:cs="Arial"/>
                <w:sz w:val="20"/>
                <w:szCs w:val="20"/>
              </w:rPr>
            </w:pPr>
            <w:r w:rsidRPr="007D7967">
              <w:rPr>
                <w:rFonts w:cs="Arial"/>
                <w:sz w:val="20"/>
                <w:szCs w:val="20"/>
              </w:rPr>
              <w:lastRenderedPageBreak/>
              <w:t>Die Erarbeitung erfolgt in einer arbeitsteiligen Gruppenarbeit.</w:t>
            </w:r>
            <w:r w:rsidR="00D951AA">
              <w:rPr>
                <w:rFonts w:cs="Arial"/>
                <w:sz w:val="20"/>
                <w:szCs w:val="20"/>
              </w:rPr>
              <w:t xml:space="preserve"> Jede Gruppe erarbeitet eine </w:t>
            </w:r>
            <w:r w:rsidR="00D951AA">
              <w:rPr>
                <w:rFonts w:cs="Arial"/>
                <w:sz w:val="20"/>
                <w:szCs w:val="20"/>
              </w:rPr>
              <w:lastRenderedPageBreak/>
              <w:t xml:space="preserve">Zahlungsmethode. </w:t>
            </w:r>
          </w:p>
          <w:p w14:paraId="7542773D" w14:textId="77777777" w:rsidR="002A4722" w:rsidRPr="00B473DA" w:rsidRDefault="007D7967" w:rsidP="007D7967">
            <w:pPr>
              <w:spacing w:before="60" w:after="60"/>
              <w:rPr>
                <w:rFonts w:cs="Arial"/>
                <w:sz w:val="20"/>
                <w:szCs w:val="20"/>
              </w:rPr>
            </w:pPr>
            <w:r w:rsidRPr="007D7967">
              <w:rPr>
                <w:rFonts w:cs="Arial"/>
                <w:sz w:val="20"/>
                <w:szCs w:val="20"/>
              </w:rPr>
              <w:t>Hierbei sind je nach Ausstattung verschiedene Medien zur Durchführung der Gruppenarbeit denkbar, z.B. Poster oder PowerPoint-Folien.</w:t>
            </w:r>
          </w:p>
        </w:tc>
      </w:tr>
      <w:tr w:rsidR="007D7967" w:rsidRPr="00B473DA" w14:paraId="077B5D26" w14:textId="77777777" w:rsidTr="002111F0">
        <w:tc>
          <w:tcPr>
            <w:tcW w:w="1418" w:type="dxa"/>
          </w:tcPr>
          <w:p w14:paraId="2657923E" w14:textId="77777777" w:rsidR="007D7967" w:rsidRPr="003C1D9D" w:rsidRDefault="007D7967" w:rsidP="007D7967">
            <w:pPr>
              <w:pStyle w:val="Kopfzeile"/>
              <w:tabs>
                <w:tab w:val="clear" w:pos="4536"/>
                <w:tab w:val="clear" w:pos="9072"/>
              </w:tabs>
              <w:spacing w:before="60" w:after="60"/>
              <w:rPr>
                <w:rFonts w:cs="Arial"/>
                <w:sz w:val="20"/>
                <w:szCs w:val="20"/>
              </w:rPr>
            </w:pPr>
            <w:r w:rsidRPr="003C1D9D">
              <w:rPr>
                <w:rFonts w:cs="Arial"/>
                <w:sz w:val="20"/>
                <w:szCs w:val="20"/>
              </w:rPr>
              <w:lastRenderedPageBreak/>
              <w:t>Sicherung</w:t>
            </w:r>
          </w:p>
        </w:tc>
        <w:tc>
          <w:tcPr>
            <w:tcW w:w="1417" w:type="dxa"/>
          </w:tcPr>
          <w:p w14:paraId="08921D5C" w14:textId="522B9001" w:rsidR="007D7967" w:rsidRPr="007D7967" w:rsidRDefault="007D7967" w:rsidP="000A5ABE">
            <w:pPr>
              <w:spacing w:before="60" w:after="60"/>
              <w:rPr>
                <w:rFonts w:cs="Arial"/>
                <w:sz w:val="20"/>
                <w:szCs w:val="20"/>
              </w:rPr>
            </w:pPr>
            <w:r w:rsidRPr="007D7967">
              <w:rPr>
                <w:rFonts w:cs="Arial"/>
                <w:sz w:val="20"/>
                <w:szCs w:val="20"/>
              </w:rPr>
              <w:t>10 Min</w:t>
            </w:r>
            <w:r w:rsidR="00390A8C">
              <w:rPr>
                <w:rFonts w:cs="Arial"/>
                <w:sz w:val="20"/>
                <w:szCs w:val="20"/>
              </w:rPr>
              <w:t>uten</w:t>
            </w:r>
          </w:p>
        </w:tc>
        <w:tc>
          <w:tcPr>
            <w:tcW w:w="3544" w:type="dxa"/>
          </w:tcPr>
          <w:p w14:paraId="14D72EE4" w14:textId="1596F582" w:rsidR="00386349" w:rsidRDefault="00386349" w:rsidP="000A5ABE">
            <w:pPr>
              <w:spacing w:before="60" w:after="60"/>
              <w:rPr>
                <w:rFonts w:cs="Arial"/>
                <w:sz w:val="20"/>
                <w:szCs w:val="20"/>
              </w:rPr>
            </w:pPr>
            <w:r>
              <w:rPr>
                <w:rFonts w:cs="Arial"/>
                <w:sz w:val="20"/>
                <w:szCs w:val="20"/>
              </w:rPr>
              <w:t>Die Ergebnisse der Gruppenarbeit w</w:t>
            </w:r>
            <w:r w:rsidR="00DA0F2C">
              <w:rPr>
                <w:rFonts w:cs="Arial"/>
                <w:sz w:val="20"/>
                <w:szCs w:val="20"/>
              </w:rPr>
              <w:t xml:space="preserve">erden durch einen oder zwei Gruppensprecher vor der Klasse präsentiert. </w:t>
            </w:r>
          </w:p>
          <w:p w14:paraId="687CF4D0" w14:textId="71360FEB" w:rsidR="007D7967" w:rsidRPr="007D7967" w:rsidRDefault="007D7967" w:rsidP="000A5ABE">
            <w:pPr>
              <w:spacing w:before="60" w:after="60"/>
              <w:rPr>
                <w:rFonts w:cs="Arial"/>
                <w:sz w:val="20"/>
                <w:szCs w:val="20"/>
              </w:rPr>
            </w:pPr>
          </w:p>
        </w:tc>
        <w:tc>
          <w:tcPr>
            <w:tcW w:w="1701" w:type="dxa"/>
          </w:tcPr>
          <w:p w14:paraId="1CC8B7B7" w14:textId="77777777" w:rsidR="007D7967" w:rsidRPr="007D7967" w:rsidRDefault="007D7967" w:rsidP="007D7967">
            <w:pPr>
              <w:spacing w:before="60" w:after="60"/>
              <w:rPr>
                <w:rFonts w:cs="Arial"/>
                <w:sz w:val="20"/>
                <w:szCs w:val="20"/>
              </w:rPr>
            </w:pPr>
            <w:r w:rsidRPr="007D7967">
              <w:rPr>
                <w:rFonts w:cs="Arial"/>
                <w:sz w:val="20"/>
                <w:szCs w:val="20"/>
              </w:rPr>
              <w:t>Plenum</w:t>
            </w:r>
          </w:p>
          <w:p w14:paraId="5B3CAD63" w14:textId="27D5750A" w:rsidR="007D7967" w:rsidRPr="007D7967" w:rsidRDefault="007D7967" w:rsidP="007D7967">
            <w:pPr>
              <w:spacing w:before="60" w:after="60"/>
              <w:rPr>
                <w:rFonts w:cs="Arial"/>
                <w:sz w:val="20"/>
                <w:szCs w:val="20"/>
              </w:rPr>
            </w:pPr>
            <w:r w:rsidRPr="007D7967">
              <w:rPr>
                <w:rFonts w:cs="Arial"/>
                <w:sz w:val="20"/>
                <w:szCs w:val="20"/>
              </w:rPr>
              <w:t>(</w:t>
            </w:r>
            <w:r w:rsidR="00D951AA">
              <w:rPr>
                <w:rFonts w:cs="Arial"/>
                <w:sz w:val="20"/>
                <w:szCs w:val="20"/>
              </w:rPr>
              <w:t>Präsentation</w:t>
            </w:r>
            <w:r w:rsidRPr="007D7967">
              <w:rPr>
                <w:rFonts w:cs="Arial"/>
                <w:sz w:val="20"/>
                <w:szCs w:val="20"/>
              </w:rPr>
              <w:t>)</w:t>
            </w:r>
          </w:p>
        </w:tc>
        <w:tc>
          <w:tcPr>
            <w:tcW w:w="1418" w:type="dxa"/>
          </w:tcPr>
          <w:p w14:paraId="41D49ADD" w14:textId="6A60D99D" w:rsidR="007D7967" w:rsidRPr="007D7967" w:rsidRDefault="007D7967" w:rsidP="007D7967">
            <w:pPr>
              <w:spacing w:before="60" w:after="60"/>
              <w:rPr>
                <w:rFonts w:cs="Arial"/>
                <w:sz w:val="20"/>
                <w:szCs w:val="20"/>
              </w:rPr>
            </w:pPr>
            <w:r w:rsidRPr="007D7967">
              <w:rPr>
                <w:rFonts w:cs="Arial"/>
                <w:sz w:val="20"/>
                <w:szCs w:val="20"/>
              </w:rPr>
              <w:t>M4a-M4</w:t>
            </w:r>
            <w:r w:rsidR="00971F25">
              <w:rPr>
                <w:rFonts w:cs="Arial"/>
                <w:sz w:val="20"/>
                <w:szCs w:val="20"/>
              </w:rPr>
              <w:t>e</w:t>
            </w:r>
          </w:p>
          <w:p w14:paraId="1445D958" w14:textId="77777777" w:rsidR="007D7967" w:rsidRPr="007D7967" w:rsidRDefault="007D7967" w:rsidP="007D7967">
            <w:pPr>
              <w:spacing w:before="60" w:after="60"/>
              <w:rPr>
                <w:rFonts w:cs="Arial"/>
                <w:sz w:val="20"/>
                <w:szCs w:val="20"/>
              </w:rPr>
            </w:pPr>
            <w:r w:rsidRPr="007D7967">
              <w:rPr>
                <w:rFonts w:cs="Arial"/>
                <w:sz w:val="20"/>
                <w:szCs w:val="20"/>
              </w:rPr>
              <w:t>(Poster-ausschnitt)</w:t>
            </w:r>
          </w:p>
        </w:tc>
        <w:tc>
          <w:tcPr>
            <w:tcW w:w="5244" w:type="dxa"/>
          </w:tcPr>
          <w:p w14:paraId="56AFBC44" w14:textId="1169D162" w:rsidR="007D7967" w:rsidRPr="007D7967" w:rsidRDefault="007D7967" w:rsidP="007D7967">
            <w:pPr>
              <w:spacing w:before="60" w:after="60"/>
              <w:rPr>
                <w:rFonts w:cs="Arial"/>
                <w:sz w:val="20"/>
                <w:szCs w:val="20"/>
              </w:rPr>
            </w:pPr>
            <w:r w:rsidRPr="007D7967">
              <w:rPr>
                <w:rFonts w:cs="Arial"/>
                <w:sz w:val="20"/>
                <w:szCs w:val="20"/>
              </w:rPr>
              <w:t xml:space="preserve">Den Schülerinnen und Schüler wird </w:t>
            </w:r>
            <w:r w:rsidR="00390A8C" w:rsidRPr="007D7967">
              <w:rPr>
                <w:rFonts w:cs="Arial"/>
                <w:sz w:val="20"/>
                <w:szCs w:val="20"/>
              </w:rPr>
              <w:t xml:space="preserve">zur Sicherung </w:t>
            </w:r>
            <w:r w:rsidRPr="007D7967">
              <w:rPr>
                <w:rFonts w:cs="Arial"/>
                <w:sz w:val="20"/>
                <w:szCs w:val="20"/>
              </w:rPr>
              <w:t xml:space="preserve">ein Ergebnisblatt </w:t>
            </w:r>
            <w:r w:rsidR="00390A8C">
              <w:rPr>
                <w:rFonts w:cs="Arial"/>
                <w:sz w:val="20"/>
                <w:szCs w:val="20"/>
              </w:rPr>
              <w:t xml:space="preserve">ausgeteilt. </w:t>
            </w:r>
            <w:r w:rsidRPr="007D7967">
              <w:rPr>
                <w:rFonts w:cs="Arial"/>
                <w:sz w:val="20"/>
                <w:szCs w:val="20"/>
              </w:rPr>
              <w:t>Hierzu können die leeren Seiten M4a bis M4d ausgedruckt und verteilt werden.</w:t>
            </w:r>
          </w:p>
          <w:p w14:paraId="2ED6587E" w14:textId="77777777" w:rsidR="007D7967" w:rsidRPr="007D7967" w:rsidRDefault="007D7967" w:rsidP="007D7967">
            <w:pPr>
              <w:spacing w:before="60" w:after="60"/>
              <w:rPr>
                <w:rFonts w:cs="Arial"/>
                <w:sz w:val="20"/>
                <w:szCs w:val="20"/>
              </w:rPr>
            </w:pPr>
            <w:r w:rsidRPr="007D7967">
              <w:rPr>
                <w:rFonts w:cs="Arial"/>
                <w:sz w:val="20"/>
                <w:szCs w:val="20"/>
              </w:rPr>
              <w:t>Die Schülerinnen und Schüler präsentieren der Klasse ihre Ergebnisse.</w:t>
            </w:r>
          </w:p>
          <w:p w14:paraId="700DA0CE" w14:textId="799BD1DA" w:rsidR="007D7967" w:rsidRPr="007D7967" w:rsidRDefault="007D7967" w:rsidP="007D7967">
            <w:pPr>
              <w:spacing w:before="60" w:after="60"/>
              <w:rPr>
                <w:rFonts w:cs="Arial"/>
                <w:sz w:val="20"/>
                <w:szCs w:val="20"/>
              </w:rPr>
            </w:pPr>
            <w:r w:rsidRPr="007D7967">
              <w:rPr>
                <w:rFonts w:cs="Arial"/>
                <w:sz w:val="20"/>
                <w:szCs w:val="20"/>
              </w:rPr>
              <w:t>Fragen</w:t>
            </w:r>
            <w:r w:rsidR="00390A8C">
              <w:rPr>
                <w:rFonts w:cs="Arial"/>
                <w:sz w:val="20"/>
                <w:szCs w:val="20"/>
              </w:rPr>
              <w:t xml:space="preserve"> zur Sicherung</w:t>
            </w:r>
            <w:r w:rsidRPr="007D7967">
              <w:rPr>
                <w:rFonts w:cs="Arial"/>
                <w:sz w:val="20"/>
                <w:szCs w:val="20"/>
              </w:rPr>
              <w:t xml:space="preserve">: </w:t>
            </w:r>
          </w:p>
          <w:p w14:paraId="55DEE02B" w14:textId="31C2AC47" w:rsidR="007D7967" w:rsidRPr="007D7967" w:rsidRDefault="007D7967" w:rsidP="007D7967">
            <w:pPr>
              <w:spacing w:before="60" w:after="60"/>
              <w:rPr>
                <w:rFonts w:cs="Arial"/>
                <w:sz w:val="20"/>
                <w:szCs w:val="20"/>
              </w:rPr>
            </w:pPr>
            <w:r w:rsidRPr="007D7967">
              <w:rPr>
                <w:rFonts w:cs="Arial"/>
                <w:sz w:val="20"/>
                <w:szCs w:val="20"/>
              </w:rPr>
              <w:t>Was ist Nachnahme/Überweisung/Barzahlung</w:t>
            </w:r>
            <w:r w:rsidR="00971F25">
              <w:rPr>
                <w:rFonts w:cs="Arial"/>
                <w:sz w:val="20"/>
                <w:szCs w:val="20"/>
              </w:rPr>
              <w:t>,</w:t>
            </w:r>
            <w:r w:rsidRPr="007D7967">
              <w:rPr>
                <w:rFonts w:cs="Arial"/>
                <w:sz w:val="20"/>
                <w:szCs w:val="20"/>
              </w:rPr>
              <w:t xml:space="preserve">  Bareinzahlung</w:t>
            </w:r>
            <w:r w:rsidR="00971F25">
              <w:rPr>
                <w:rFonts w:cs="Arial"/>
                <w:sz w:val="20"/>
                <w:szCs w:val="20"/>
              </w:rPr>
              <w:t xml:space="preserve"> oder Lastschrift</w:t>
            </w:r>
            <w:r w:rsidRPr="007D7967">
              <w:rPr>
                <w:rFonts w:cs="Arial"/>
                <w:sz w:val="20"/>
                <w:szCs w:val="20"/>
              </w:rPr>
              <w:t>?</w:t>
            </w:r>
          </w:p>
          <w:p w14:paraId="624AA9A9" w14:textId="77777777" w:rsidR="007D7967" w:rsidRPr="007D7967" w:rsidRDefault="007D7967" w:rsidP="007D7967">
            <w:pPr>
              <w:spacing w:before="60" w:after="60"/>
              <w:rPr>
                <w:rFonts w:cs="Arial"/>
                <w:sz w:val="20"/>
                <w:szCs w:val="20"/>
              </w:rPr>
            </w:pPr>
            <w:r w:rsidRPr="007D7967">
              <w:rPr>
                <w:rFonts w:cs="Arial"/>
                <w:sz w:val="20"/>
                <w:szCs w:val="20"/>
              </w:rPr>
              <w:t>Welche Vorteile ergeben sich?</w:t>
            </w:r>
          </w:p>
          <w:p w14:paraId="655BA2A4" w14:textId="77777777" w:rsidR="007D7967" w:rsidRPr="007D7967" w:rsidRDefault="007D7967" w:rsidP="007D7967">
            <w:pPr>
              <w:spacing w:before="60" w:after="60"/>
              <w:rPr>
                <w:rFonts w:cs="Arial"/>
                <w:sz w:val="20"/>
                <w:szCs w:val="20"/>
              </w:rPr>
            </w:pPr>
            <w:r w:rsidRPr="007D7967">
              <w:rPr>
                <w:rFonts w:cs="Arial"/>
                <w:sz w:val="20"/>
                <w:szCs w:val="20"/>
              </w:rPr>
              <w:t>Welche Nachteile ergeben sich?</w:t>
            </w:r>
          </w:p>
        </w:tc>
      </w:tr>
      <w:tr w:rsidR="007D7967" w:rsidRPr="00B473DA" w14:paraId="625908E0" w14:textId="77777777" w:rsidTr="002111F0">
        <w:tc>
          <w:tcPr>
            <w:tcW w:w="1418" w:type="dxa"/>
          </w:tcPr>
          <w:p w14:paraId="22B1400A" w14:textId="77777777" w:rsidR="007D7967" w:rsidRPr="003C1D9D" w:rsidRDefault="007D7967" w:rsidP="007D7967">
            <w:pPr>
              <w:pStyle w:val="Kopfzeile"/>
              <w:spacing w:before="60" w:after="60"/>
              <w:rPr>
                <w:rFonts w:cs="Arial"/>
                <w:sz w:val="20"/>
                <w:szCs w:val="20"/>
              </w:rPr>
            </w:pPr>
            <w:r w:rsidRPr="003C1D9D">
              <w:rPr>
                <w:rFonts w:cs="Arial"/>
                <w:sz w:val="20"/>
                <w:szCs w:val="20"/>
              </w:rPr>
              <w:t>Hausaufgabe/Reflexion</w:t>
            </w:r>
          </w:p>
        </w:tc>
        <w:tc>
          <w:tcPr>
            <w:tcW w:w="1417" w:type="dxa"/>
          </w:tcPr>
          <w:p w14:paraId="04F2932F" w14:textId="4B5F484D" w:rsidR="007D7967" w:rsidRPr="007D7967" w:rsidRDefault="007D7967" w:rsidP="007D7967">
            <w:pPr>
              <w:spacing w:before="60" w:after="60"/>
              <w:rPr>
                <w:rFonts w:cs="Arial"/>
                <w:sz w:val="20"/>
                <w:szCs w:val="20"/>
              </w:rPr>
            </w:pPr>
            <w:r w:rsidRPr="007D7967">
              <w:rPr>
                <w:rFonts w:cs="Arial"/>
                <w:sz w:val="20"/>
                <w:szCs w:val="20"/>
              </w:rPr>
              <w:t xml:space="preserve">5 </w:t>
            </w:r>
            <w:r w:rsidR="00390A8C">
              <w:rPr>
                <w:rFonts w:cs="Arial"/>
                <w:sz w:val="20"/>
                <w:szCs w:val="20"/>
              </w:rPr>
              <w:t>Minuten</w:t>
            </w:r>
          </w:p>
        </w:tc>
        <w:tc>
          <w:tcPr>
            <w:tcW w:w="3544" w:type="dxa"/>
          </w:tcPr>
          <w:p w14:paraId="6905137D" w14:textId="77777777" w:rsidR="007D7967" w:rsidRPr="007D7967" w:rsidRDefault="007D7967" w:rsidP="000A5ABE">
            <w:pPr>
              <w:spacing w:before="60" w:after="60"/>
              <w:rPr>
                <w:rFonts w:cs="Arial"/>
                <w:sz w:val="20"/>
                <w:szCs w:val="20"/>
              </w:rPr>
            </w:pPr>
            <w:r w:rsidRPr="007D7967">
              <w:rPr>
                <w:rFonts w:cs="Arial"/>
                <w:sz w:val="20"/>
                <w:szCs w:val="20"/>
              </w:rPr>
              <w:t>Die Schülerinnen und Schüler lösen vor dem Hintergrund der Erkenntnisse aus der Gruppenarbeit die Ausgangssituation.</w:t>
            </w:r>
          </w:p>
        </w:tc>
        <w:tc>
          <w:tcPr>
            <w:tcW w:w="1701" w:type="dxa"/>
          </w:tcPr>
          <w:p w14:paraId="02C9A311" w14:textId="77777777" w:rsidR="007D7967" w:rsidRPr="007D7967" w:rsidRDefault="007D7967" w:rsidP="000A5ABE">
            <w:pPr>
              <w:spacing w:before="60" w:after="60"/>
              <w:rPr>
                <w:rFonts w:cs="Arial"/>
                <w:sz w:val="20"/>
                <w:szCs w:val="20"/>
              </w:rPr>
            </w:pPr>
            <w:r w:rsidRPr="007D7967">
              <w:rPr>
                <w:rFonts w:cs="Arial"/>
                <w:sz w:val="20"/>
                <w:szCs w:val="20"/>
              </w:rPr>
              <w:t>Plenum</w:t>
            </w:r>
          </w:p>
        </w:tc>
        <w:tc>
          <w:tcPr>
            <w:tcW w:w="1418" w:type="dxa"/>
          </w:tcPr>
          <w:p w14:paraId="0C8171EF" w14:textId="4437DAA3" w:rsidR="007D7967" w:rsidRPr="007D7967" w:rsidRDefault="007D7967" w:rsidP="007D7967">
            <w:pPr>
              <w:spacing w:before="60" w:after="60"/>
              <w:rPr>
                <w:rFonts w:cs="Arial"/>
                <w:sz w:val="20"/>
                <w:szCs w:val="20"/>
              </w:rPr>
            </w:pPr>
            <w:r w:rsidRPr="007D7967">
              <w:rPr>
                <w:rFonts w:cs="Arial"/>
                <w:sz w:val="20"/>
                <w:szCs w:val="20"/>
              </w:rPr>
              <w:t>M4a-M</w:t>
            </w:r>
            <w:r w:rsidR="002111F0">
              <w:rPr>
                <w:rFonts w:cs="Arial"/>
                <w:sz w:val="20"/>
                <w:szCs w:val="20"/>
              </w:rPr>
              <w:t>4</w:t>
            </w:r>
          </w:p>
        </w:tc>
        <w:tc>
          <w:tcPr>
            <w:tcW w:w="5244" w:type="dxa"/>
          </w:tcPr>
          <w:p w14:paraId="5CFC9E7D" w14:textId="77777777" w:rsidR="007D7967" w:rsidRPr="007D7967" w:rsidRDefault="007D7967" w:rsidP="007D7967">
            <w:pPr>
              <w:spacing w:before="60" w:after="60"/>
              <w:rPr>
                <w:rFonts w:cs="Arial"/>
                <w:sz w:val="20"/>
                <w:szCs w:val="20"/>
              </w:rPr>
            </w:pPr>
            <w:r w:rsidRPr="007D7967">
              <w:rPr>
                <w:rFonts w:cs="Arial"/>
                <w:sz w:val="20"/>
                <w:szCs w:val="20"/>
              </w:rPr>
              <w:t>Frage: Welche Zahlmethode ist für die Ausgangssituation zu raten und wieso? (bei Postern z.B. Lösung über Stimmungsbild mit Klebepunkten)</w:t>
            </w:r>
          </w:p>
        </w:tc>
      </w:tr>
    </w:tbl>
    <w:p w14:paraId="0CB66460" w14:textId="77777777" w:rsidR="002A4722" w:rsidRDefault="002A4722" w:rsidP="00CD574B"/>
    <w:p w14:paraId="4C357909" w14:textId="77777777" w:rsidR="00B5592A" w:rsidRDefault="00B5592A" w:rsidP="00CD574B">
      <w:pPr>
        <w:sectPr w:rsidR="00B5592A" w:rsidSect="00430409">
          <w:headerReference w:type="default" r:id="rId13"/>
          <w:footerReference w:type="default" r:id="rId14"/>
          <w:pgSz w:w="16838" w:h="11906" w:orient="landscape"/>
          <w:pgMar w:top="1418" w:right="1418" w:bottom="1418" w:left="1134" w:header="0" w:footer="340" w:gutter="0"/>
          <w:cols w:space="708"/>
          <w:docGrid w:linePitch="360"/>
        </w:sectPr>
      </w:pPr>
    </w:p>
    <w:p w14:paraId="3A713705" w14:textId="73C7D13F" w:rsidR="00B5592A" w:rsidRPr="00B45391" w:rsidRDefault="00D15DE8" w:rsidP="001672D2">
      <w:pPr>
        <w:pStyle w:val="Inhaltlich-meth"/>
        <w:spacing w:before="360"/>
        <w:jc w:val="left"/>
        <w:rPr>
          <w:color w:val="004F86"/>
        </w:rPr>
      </w:pPr>
      <w:r>
        <w:rPr>
          <w:color w:val="004F86"/>
        </w:rPr>
        <w:lastRenderedPageBreak/>
        <w:t>Anmerkungen</w:t>
      </w:r>
      <w:r w:rsidR="00B5592A" w:rsidRPr="00B45391">
        <w:rPr>
          <w:color w:val="004F86"/>
        </w:rPr>
        <w:t xml:space="preserve"> zum Unterrichtsverlauf</w:t>
      </w:r>
    </w:p>
    <w:p w14:paraId="2458921C" w14:textId="77777777" w:rsidR="00151519" w:rsidRPr="003C1D9D" w:rsidRDefault="00B5592A" w:rsidP="007D7967">
      <w:pPr>
        <w:pStyle w:val="Einstiegbung"/>
        <w:ind w:firstLine="0"/>
        <w:rPr>
          <w:sz w:val="24"/>
          <w:szCs w:val="24"/>
        </w:rPr>
      </w:pPr>
      <w:r w:rsidRPr="003C1D9D">
        <w:rPr>
          <w:sz w:val="24"/>
          <w:szCs w:val="24"/>
        </w:rPr>
        <w:t xml:space="preserve">Einstieg </w:t>
      </w:r>
      <w:del w:id="11" w:author="Ulukan, Kübra" w:date="2020-01-21T11:12:00Z">
        <w:r w:rsidRPr="003C1D9D" w:rsidDel="00720C0E">
          <w:rPr>
            <w:sz w:val="24"/>
            <w:szCs w:val="24"/>
          </w:rPr>
          <w:delText xml:space="preserve"> </w:delText>
        </w:r>
      </w:del>
    </w:p>
    <w:p w14:paraId="74EA0719" w14:textId="5201797C" w:rsidR="007D7967" w:rsidRDefault="007D7967" w:rsidP="003C1D9D">
      <w:pPr>
        <w:jc w:val="both"/>
      </w:pPr>
      <w:r w:rsidRPr="007D7967">
        <w:t xml:space="preserve">Die Unterrichtseinheit </w:t>
      </w:r>
      <w:r w:rsidR="00720C0E">
        <w:t xml:space="preserve">mit dem Schwerpunkt Zahlungsmethoden </w:t>
      </w:r>
      <w:r w:rsidRPr="007D7967">
        <w:t xml:space="preserve">bietet einen generellen Einstieg in den </w:t>
      </w:r>
      <w:r w:rsidR="000F0513" w:rsidRPr="007D7967">
        <w:t>Bereich Online-Shopping</w:t>
      </w:r>
      <w:r w:rsidR="000F0513">
        <w:t>, der in den folgenden Stunden weiter auszubauen ist.</w:t>
      </w:r>
      <w:r w:rsidRPr="007D7967">
        <w:t xml:space="preserve"> Im Einstieg wird an Erfahrungen der Schülerinnen und Schüler mit </w:t>
      </w:r>
      <w:r w:rsidR="000F0513">
        <w:t xml:space="preserve">dem </w:t>
      </w:r>
      <w:r w:rsidRPr="007D7967">
        <w:t>Online-Shopping angeknüpft. Hierbei wird abgefragt, welche Zahlungsmethoden die Schülerinnen und Schüler bei ihren Transaktionen im Online-Shopping eingesetzt haben. Ziel ist</w:t>
      </w:r>
      <w:r w:rsidR="000F0513">
        <w:t xml:space="preserve"> es</w:t>
      </w:r>
      <w:r w:rsidRPr="007D7967">
        <w:t>, für die verschiedenen Methoden im Zahlungsverkehr des Online-Shoppings zu sensibilisieren und deren Vor- und Nachteile (bzw. Risiken) zu erkennen. Anhand einer anknüpfenden Fallsituation wird der Fokus auf die vier Zahlungsmethoden Überweisung, Nachnahme, Barzahlung (bei Selbstabholung) und Bareinzahlung</w:t>
      </w:r>
      <w:r w:rsidR="00D57B89">
        <w:t xml:space="preserve"> </w:t>
      </w:r>
      <w:r w:rsidR="00D57B89" w:rsidRPr="007D7967">
        <w:t>gelegt</w:t>
      </w:r>
      <w:r w:rsidR="00D57B89">
        <w:t xml:space="preserve">, die </w:t>
      </w:r>
      <w:r w:rsidR="00D57B89" w:rsidRPr="007D7967">
        <w:t>auf der Online-Verkaufsplattform Ebay zur Verfügung gestellt</w:t>
      </w:r>
      <w:r w:rsidR="00D57B89">
        <w:t xml:space="preserve"> </w:t>
      </w:r>
      <w:r w:rsidR="00933256">
        <w:t>werden.</w:t>
      </w:r>
      <w:r w:rsidR="00933256" w:rsidRPr="007D7967">
        <w:t xml:space="preserve"> PayPal</w:t>
      </w:r>
      <w:r w:rsidRPr="007D7967">
        <w:t xml:space="preserve"> als wichtige Zahlungsmethode wird ausgeklammert und im weiteren Verlauf der Unterrichtsreihe aufgegriffen. Dasselbe gilt für die Kreditkarte.</w:t>
      </w:r>
    </w:p>
    <w:p w14:paraId="511F3C7F" w14:textId="77777777" w:rsidR="007D7967" w:rsidRDefault="007D7967" w:rsidP="007D7967">
      <w:pPr>
        <w:pStyle w:val="Einstiegbung"/>
        <w:ind w:firstLine="0"/>
      </w:pPr>
    </w:p>
    <w:p w14:paraId="3660BC10" w14:textId="77777777" w:rsidR="00151519" w:rsidRPr="00E036F9" w:rsidRDefault="00151519" w:rsidP="00E32A57">
      <w:pPr>
        <w:pStyle w:val="Einstiegbung"/>
        <w:ind w:firstLine="0"/>
        <w:rPr>
          <w:sz w:val="24"/>
          <w:szCs w:val="24"/>
        </w:rPr>
      </w:pPr>
      <w:r w:rsidRPr="00E036F9">
        <w:rPr>
          <w:sz w:val="24"/>
          <w:szCs w:val="24"/>
        </w:rPr>
        <w:t xml:space="preserve">Übung </w:t>
      </w:r>
    </w:p>
    <w:p w14:paraId="381B892E" w14:textId="240D3A4F" w:rsidR="00E32A57" w:rsidRDefault="00E32A57" w:rsidP="00E036F9">
      <w:pPr>
        <w:jc w:val="both"/>
      </w:pPr>
      <w:r w:rsidRPr="00E32A57">
        <w:t>Die Schülerinnen und Schüler erarbeiten Vor</w:t>
      </w:r>
      <w:ins w:id="12" w:author="Ulukan, Kübra" w:date="2020-01-21T11:57:00Z">
        <w:r w:rsidR="00A91981">
          <w:t>-</w:t>
        </w:r>
      </w:ins>
      <w:r w:rsidRPr="00E32A57">
        <w:t xml:space="preserve"> und Nachteile von Überweisung, Nachnahme, Barzahlung (bei Selbstabholung) und Bareinzahlung in arbeitsteiliger Gruppenarbeit und bereiten eine Kurzpräsentation vor der Klasse vor. </w:t>
      </w:r>
      <w:r w:rsidR="001F5C4C">
        <w:t>Dadurch lernen</w:t>
      </w:r>
      <w:r w:rsidRPr="00E32A57">
        <w:t xml:space="preserve"> die Schülerinnen und Schüler</w:t>
      </w:r>
      <w:r w:rsidR="001F5C4C">
        <w:t>, sich</w:t>
      </w:r>
      <w:r w:rsidRPr="00E32A57">
        <w:t xml:space="preserve"> aktiv in einer Gruppe über Vor- und Nachteile verschiedener Zahlungsmittel beim Online-Shopping aus</w:t>
      </w:r>
      <w:r w:rsidR="001F5C4C">
        <w:t>zu</w:t>
      </w:r>
      <w:r w:rsidRPr="00E32A57">
        <w:t xml:space="preserve">tauschen und in einer Kurzpräsentation </w:t>
      </w:r>
      <w:r w:rsidR="001F5C4C">
        <w:t xml:space="preserve">zu </w:t>
      </w:r>
      <w:r w:rsidRPr="00E32A57">
        <w:t>verteidigen.</w:t>
      </w:r>
    </w:p>
    <w:p w14:paraId="136A7B9C" w14:textId="77777777" w:rsidR="00E32A57" w:rsidRDefault="00E32A57" w:rsidP="00E32A57">
      <w:pPr>
        <w:pStyle w:val="Einstiegbung"/>
        <w:ind w:firstLine="0"/>
      </w:pPr>
    </w:p>
    <w:p w14:paraId="7714D79A" w14:textId="77777777" w:rsidR="00B5592A" w:rsidRPr="00E036F9" w:rsidRDefault="00151519" w:rsidP="00E32A57">
      <w:pPr>
        <w:pStyle w:val="Einstiegbung"/>
        <w:ind w:firstLine="0"/>
        <w:rPr>
          <w:sz w:val="24"/>
          <w:szCs w:val="24"/>
        </w:rPr>
      </w:pPr>
      <w:r w:rsidRPr="00E036F9">
        <w:rPr>
          <w:sz w:val="24"/>
          <w:szCs w:val="24"/>
        </w:rPr>
        <w:t>Sicherung</w:t>
      </w:r>
    </w:p>
    <w:p w14:paraId="75A0172B" w14:textId="7BBA4C2C" w:rsidR="00E32A57" w:rsidRDefault="00E32A57" w:rsidP="00E036F9">
      <w:pPr>
        <w:jc w:val="both"/>
      </w:pPr>
      <w:r w:rsidRPr="00E32A57">
        <w:t>Die Schülerinnen und Schüler stellen Vor- und Nachteile der vier verschiedenen Zahlungsmethoden vor. Auf Basis der gesammelten Ergebnisse der vier Gruppenarbeiten kommen die Schülerinnen und Schüler zu einer begründeten Empfehlung für eine Zahlmethode im Fall der in der Ausgangssituation beschriebenen Situation. Ziel ist</w:t>
      </w:r>
      <w:r w:rsidR="00EA56ED">
        <w:t xml:space="preserve"> es</w:t>
      </w:r>
      <w:r w:rsidRPr="00E32A57">
        <w:t>, verschiedene Zahlmethoden beim Online-Shopping (insbesondere Ebay) zu reflektieren.</w:t>
      </w:r>
    </w:p>
    <w:p w14:paraId="19A5BFF0" w14:textId="77777777" w:rsidR="00171DFA" w:rsidRPr="00E036F9" w:rsidRDefault="00E32A57" w:rsidP="001672D2">
      <w:pPr>
        <w:pStyle w:val="AB"/>
        <w:spacing w:before="480" w:after="0" w:line="240" w:lineRule="auto"/>
      </w:pPr>
      <w:r>
        <w:rPr>
          <w:sz w:val="30"/>
          <w:szCs w:val="30"/>
        </w:rPr>
        <w:br w:type="page"/>
      </w:r>
      <w:r w:rsidR="00171DFA" w:rsidRPr="00E036F9">
        <w:lastRenderedPageBreak/>
        <w:t xml:space="preserve">Arbeitsblatt </w:t>
      </w:r>
      <w:r w:rsidR="002A4722" w:rsidRPr="00E036F9">
        <w:t xml:space="preserve">/ Arbeitsblätter </w:t>
      </w:r>
    </w:p>
    <w:p w14:paraId="06C122A6" w14:textId="77777777" w:rsidR="00F65D17" w:rsidRPr="00EF7128" w:rsidRDefault="00F65D17" w:rsidP="00F65D17">
      <w:pPr>
        <w:spacing w:after="0" w:line="240" w:lineRule="auto"/>
        <w:rPr>
          <w:rFonts w:eastAsia="Times New Roman"/>
          <w:sz w:val="24"/>
          <w:szCs w:val="24"/>
          <w:lang w:eastAsia="de-DE"/>
        </w:rPr>
      </w:pPr>
    </w:p>
    <w:p w14:paraId="3A5AE038" w14:textId="77777777" w:rsidR="00E32A57" w:rsidRPr="00E036F9" w:rsidRDefault="00E32A57" w:rsidP="00E32A57">
      <w:pPr>
        <w:pStyle w:val="berschriftAB"/>
        <w:rPr>
          <w:sz w:val="24"/>
          <w:szCs w:val="24"/>
        </w:rPr>
      </w:pPr>
      <w:r w:rsidRPr="00E036F9">
        <w:rPr>
          <w:sz w:val="24"/>
          <w:szCs w:val="24"/>
        </w:rPr>
        <w:t>M 1: Tafelbild</w:t>
      </w:r>
    </w:p>
    <w:p w14:paraId="4B589ABC" w14:textId="77777777" w:rsidR="00E32A57" w:rsidRDefault="00E32A57" w:rsidP="002A4722">
      <w:pPr>
        <w:keepNext/>
        <w:spacing w:after="0" w:line="240" w:lineRule="auto"/>
        <w:outlineLvl w:val="0"/>
        <w:rPr>
          <w:rFonts w:eastAsia="Times New Roman"/>
          <w:b/>
          <w:bCs/>
          <w:sz w:val="24"/>
          <w:szCs w:val="24"/>
          <w:lang w:eastAsia="de-DE"/>
        </w:rPr>
      </w:pPr>
    </w:p>
    <w:p w14:paraId="213508B2" w14:textId="77777777" w:rsidR="00E32A57" w:rsidRDefault="00430409" w:rsidP="00CE6404">
      <w:pPr>
        <w:pStyle w:val="AB"/>
        <w:tabs>
          <w:tab w:val="left" w:pos="1315"/>
        </w:tabs>
        <w:spacing w:before="480" w:after="0" w:line="240" w:lineRule="auto"/>
        <w:rPr>
          <w:rFonts w:ascii="Comic Sans MS" w:hAnsi="Comic Sans MS"/>
          <w:sz w:val="24"/>
          <w:szCs w:val="24"/>
        </w:rPr>
      </w:pPr>
      <w:r>
        <w:rPr>
          <w:noProof/>
          <w:lang w:eastAsia="de-DE"/>
        </w:rPr>
        <w:drawing>
          <wp:anchor distT="0" distB="0" distL="114300" distR="114300" simplePos="0" relativeHeight="251655168" behindDoc="1" locked="0" layoutInCell="1" allowOverlap="1" wp14:anchorId="270C9582" wp14:editId="530BF5FA">
            <wp:simplePos x="0" y="0"/>
            <wp:positionH relativeFrom="column">
              <wp:posOffset>500380</wp:posOffset>
            </wp:positionH>
            <wp:positionV relativeFrom="paragraph">
              <wp:posOffset>407035</wp:posOffset>
            </wp:positionV>
            <wp:extent cx="1092835" cy="935355"/>
            <wp:effectExtent l="0" t="0" r="0" b="0"/>
            <wp:wrapTight wrapText="bothSides">
              <wp:wrapPolygon edited="0">
                <wp:start x="0" y="0"/>
                <wp:lineTo x="0" y="21116"/>
                <wp:lineTo x="21085" y="21116"/>
                <wp:lineTo x="21085" y="0"/>
                <wp:lineTo x="0" y="0"/>
              </wp:wrapPolygon>
            </wp:wrapTight>
            <wp:docPr id="112" name="Bild 1" descr="am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maz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283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216" behindDoc="0" locked="0" layoutInCell="1" allowOverlap="1" wp14:anchorId="5D7F9C2D" wp14:editId="0CE85A21">
                <wp:simplePos x="0" y="0"/>
                <wp:positionH relativeFrom="column">
                  <wp:posOffset>192405</wp:posOffset>
                </wp:positionH>
                <wp:positionV relativeFrom="paragraph">
                  <wp:posOffset>450215</wp:posOffset>
                </wp:positionV>
                <wp:extent cx="5509895" cy="2621915"/>
                <wp:effectExtent l="6985" t="5080" r="7620" b="11430"/>
                <wp:wrapNone/>
                <wp:docPr id="1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2621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A5D36" id="AutoShape 12" o:spid="_x0000_s1026" style="position:absolute;margin-left:15.15pt;margin-top:35.45pt;width:433.85pt;height:20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" filled="f"/>
            </w:pict>
          </mc:Fallback>
        </mc:AlternateContent>
      </w:r>
      <w:r w:rsidR="00E32A57">
        <w:rPr>
          <w:rFonts w:ascii="Comic Sans MS" w:hAnsi="Comic Sans MS"/>
          <w:sz w:val="24"/>
          <w:szCs w:val="24"/>
        </w:rPr>
        <w:tab/>
        <w:t xml:space="preserve">                         </w:t>
      </w:r>
    </w:p>
    <w:p w14:paraId="0A9B6BCF" w14:textId="77777777" w:rsidR="00CE6404" w:rsidRDefault="00430409" w:rsidP="00CE6404">
      <w:pPr>
        <w:pStyle w:val="AB"/>
        <w:tabs>
          <w:tab w:val="left" w:pos="3130"/>
        </w:tabs>
        <w:spacing w:before="480" w:after="0" w:line="240" w:lineRule="auto"/>
        <w:rPr>
          <w:rFonts w:ascii="Comic Sans MS" w:hAnsi="Comic Sans MS"/>
          <w:color w:val="000000"/>
          <w:sz w:val="24"/>
          <w:szCs w:val="24"/>
        </w:rPr>
      </w:pPr>
      <w:r>
        <w:rPr>
          <w:noProof/>
          <w:lang w:eastAsia="de-DE"/>
        </w:rPr>
        <w:drawing>
          <wp:anchor distT="0" distB="0" distL="114300" distR="114300" simplePos="0" relativeHeight="251653120" behindDoc="1" locked="0" layoutInCell="1" allowOverlap="1" wp14:anchorId="61F97F3D" wp14:editId="48D66374">
            <wp:simplePos x="0" y="0"/>
            <wp:positionH relativeFrom="column">
              <wp:posOffset>4302125</wp:posOffset>
            </wp:positionH>
            <wp:positionV relativeFrom="paragraph">
              <wp:posOffset>52705</wp:posOffset>
            </wp:positionV>
            <wp:extent cx="1270635" cy="534670"/>
            <wp:effectExtent l="0" t="0" r="5715" b="0"/>
            <wp:wrapTight wrapText="bothSides">
              <wp:wrapPolygon edited="0">
                <wp:start x="0" y="0"/>
                <wp:lineTo x="0" y="20779"/>
                <wp:lineTo x="21373" y="20779"/>
                <wp:lineTo x="21373" y="0"/>
                <wp:lineTo x="0" y="0"/>
              </wp:wrapPolygon>
            </wp:wrapTight>
            <wp:docPr id="110" name="Bild 3" descr="zal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zaland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63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de-DE"/>
        </w:rPr>
        <mc:AlternateContent>
          <mc:Choice Requires="wps">
            <w:drawing>
              <wp:anchor distT="0" distB="0" distL="114300" distR="114300" simplePos="0" relativeHeight="251662336" behindDoc="0" locked="0" layoutInCell="1" allowOverlap="1" wp14:anchorId="19BE6823" wp14:editId="63B22D35">
                <wp:simplePos x="0" y="0"/>
                <wp:positionH relativeFrom="column">
                  <wp:posOffset>1085215</wp:posOffset>
                </wp:positionH>
                <wp:positionV relativeFrom="paragraph">
                  <wp:posOffset>630555</wp:posOffset>
                </wp:positionV>
                <wp:extent cx="653415" cy="237490"/>
                <wp:effectExtent l="107950" t="0" r="149860" b="0"/>
                <wp:wrapNone/>
                <wp:docPr id="10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804202">
                          <a:off x="0" y="0"/>
                          <a:ext cx="653415" cy="237490"/>
                        </a:xfrm>
                        <a:prstGeom prst="rightArrow">
                          <a:avLst>
                            <a:gd name="adj1" fmla="val 50000"/>
                            <a:gd name="adj2" fmla="val 68783"/>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F98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margin-left:85.45pt;margin-top:49.65pt;width:51.45pt;height:18.7pt;rotation:-851509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" fillcolor="#d8d8d8"/>
            </w:pict>
          </mc:Fallback>
        </mc:AlternateContent>
      </w:r>
    </w:p>
    <w:p w14:paraId="0783A132" w14:textId="77777777" w:rsidR="00CE6404" w:rsidRDefault="00430409" w:rsidP="00CE6404">
      <w:pPr>
        <w:pStyle w:val="AB"/>
        <w:tabs>
          <w:tab w:val="left" w:pos="3130"/>
        </w:tabs>
        <w:spacing w:before="480" w:after="0" w:line="240" w:lineRule="auto"/>
        <w:rPr>
          <w:rFonts w:ascii="Comic Sans MS" w:hAnsi="Comic Sans MS"/>
          <w:color w:val="000000"/>
          <w:sz w:val="24"/>
          <w:szCs w:val="24"/>
        </w:rPr>
      </w:pPr>
      <w:r>
        <w:rPr>
          <w:rFonts w:ascii="Comic Sans MS" w:hAnsi="Comic Sans MS"/>
          <w:noProof/>
          <w:sz w:val="24"/>
          <w:szCs w:val="24"/>
          <w:lang w:eastAsia="de-DE"/>
        </w:rPr>
        <mc:AlternateContent>
          <mc:Choice Requires="wps">
            <w:drawing>
              <wp:anchor distT="0" distB="0" distL="114300" distR="114300" simplePos="0" relativeHeight="251660288" behindDoc="0" locked="0" layoutInCell="1" allowOverlap="1" wp14:anchorId="7BAA3D05" wp14:editId="457D42D0">
                <wp:simplePos x="0" y="0"/>
                <wp:positionH relativeFrom="column">
                  <wp:posOffset>3950335</wp:posOffset>
                </wp:positionH>
                <wp:positionV relativeFrom="paragraph">
                  <wp:posOffset>70485</wp:posOffset>
                </wp:positionV>
                <wp:extent cx="653415" cy="237490"/>
                <wp:effectExtent l="0" t="116840" r="0" b="160020"/>
                <wp:wrapNone/>
                <wp:docPr id="10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90829">
                          <a:off x="0" y="0"/>
                          <a:ext cx="653415" cy="237490"/>
                        </a:xfrm>
                        <a:prstGeom prst="rightArrow">
                          <a:avLst>
                            <a:gd name="adj1" fmla="val 50000"/>
                            <a:gd name="adj2" fmla="val 68783"/>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3329" id="AutoShape 14" o:spid="_x0000_s1026" type="#_x0000_t13" style="position:absolute;margin-left:311.05pt;margin-top:5.55pt;width:51.45pt;height:18.7pt;rotation:-282987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" fillcolor="#d8d8d8"/>
            </w:pict>
          </mc:Fallback>
        </mc:AlternateContent>
      </w:r>
      <w:r>
        <w:rPr>
          <w:rFonts w:ascii="Comic Sans MS" w:hAnsi="Comic Sans MS"/>
          <w:noProof/>
          <w:sz w:val="24"/>
          <w:szCs w:val="24"/>
          <w:lang w:eastAsia="de-DE"/>
        </w:rPr>
        <mc:AlternateContent>
          <mc:Choice Requires="wps">
            <w:drawing>
              <wp:anchor distT="0" distB="0" distL="114300" distR="114300" simplePos="0" relativeHeight="251650048" behindDoc="0" locked="0" layoutInCell="1" allowOverlap="1" wp14:anchorId="45D76433" wp14:editId="7179095D">
                <wp:simplePos x="0" y="0"/>
                <wp:positionH relativeFrom="column">
                  <wp:posOffset>1699895</wp:posOffset>
                </wp:positionH>
                <wp:positionV relativeFrom="paragraph">
                  <wp:posOffset>458470</wp:posOffset>
                </wp:positionV>
                <wp:extent cx="2345690" cy="325755"/>
                <wp:effectExtent l="9525" t="9525" r="6985" b="7620"/>
                <wp:wrapNone/>
                <wp:docPr id="10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325755"/>
                        </a:xfrm>
                        <a:prstGeom prst="rect">
                          <a:avLst/>
                        </a:prstGeom>
                        <a:solidFill>
                          <a:srgbClr val="FFFFFF"/>
                        </a:solidFill>
                        <a:ln w="9525">
                          <a:solidFill>
                            <a:srgbClr val="000000"/>
                          </a:solidFill>
                          <a:miter lim="800000"/>
                          <a:headEnd/>
                          <a:tailEnd/>
                        </a:ln>
                      </wps:spPr>
                      <wps:txbx>
                        <w:txbxContent>
                          <w:p w14:paraId="4732C594" w14:textId="77777777" w:rsidR="00E32A57" w:rsidRDefault="00E32A57" w:rsidP="00CE6404">
                            <w:pPr>
                              <w:jc w:val="center"/>
                            </w:pPr>
                            <w:r>
                              <w:t>Online-Shopping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76433" id="Rectangle 2" o:spid="_x0000_s1026" style="position:absolute;margin-left:133.85pt;margin-top:36.1pt;width:184.7pt;height:25.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">
                <v:textbox>
                  <w:txbxContent>
                    <w:p w14:paraId="4732C594" w14:textId="77777777" w:rsidR="00E32A57" w:rsidRDefault="00E32A57" w:rsidP="00CE6404">
                      <w:pPr>
                        <w:jc w:val="center"/>
                      </w:pPr>
                      <w:r>
                        <w:t>Online-Shopping</w:t>
                      </w:r>
                    </w:p>
                  </w:txbxContent>
                </v:textbox>
              </v:rect>
            </w:pict>
          </mc:Fallback>
        </mc:AlternateContent>
      </w:r>
    </w:p>
    <w:p w14:paraId="5FCBA918" w14:textId="77777777" w:rsidR="00E32A57" w:rsidRPr="00393C13" w:rsidRDefault="00430409" w:rsidP="00CE6404">
      <w:pPr>
        <w:pStyle w:val="AB"/>
        <w:tabs>
          <w:tab w:val="left" w:pos="3130"/>
        </w:tabs>
        <w:spacing w:before="480" w:after="0" w:line="240" w:lineRule="auto"/>
        <w:rPr>
          <w:rFonts w:ascii="Comic Sans MS" w:hAnsi="Comic Sans MS"/>
          <w:color w:val="000000"/>
          <w:sz w:val="24"/>
          <w:szCs w:val="24"/>
        </w:rPr>
      </w:pPr>
      <w:r>
        <w:rPr>
          <w:rFonts w:ascii="Comic Sans MS" w:hAnsi="Comic Sans MS"/>
          <w:noProof/>
          <w:sz w:val="24"/>
          <w:szCs w:val="24"/>
          <w:lang w:eastAsia="de-DE"/>
        </w:rPr>
        <mc:AlternateContent>
          <mc:Choice Requires="wps">
            <w:drawing>
              <wp:anchor distT="0" distB="0" distL="114300" distR="114300" simplePos="0" relativeHeight="251664384" behindDoc="0" locked="0" layoutInCell="1" allowOverlap="1" wp14:anchorId="72B69761" wp14:editId="4B6932E4">
                <wp:simplePos x="0" y="0"/>
                <wp:positionH relativeFrom="column">
                  <wp:posOffset>3950335</wp:posOffset>
                </wp:positionH>
                <wp:positionV relativeFrom="paragraph">
                  <wp:posOffset>420370</wp:posOffset>
                </wp:positionV>
                <wp:extent cx="653415" cy="237490"/>
                <wp:effectExtent l="0" t="154940" r="0" b="112395"/>
                <wp:wrapNone/>
                <wp:docPr id="10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10290">
                          <a:off x="0" y="0"/>
                          <a:ext cx="653415" cy="237490"/>
                        </a:xfrm>
                        <a:prstGeom prst="rightArrow">
                          <a:avLst>
                            <a:gd name="adj1" fmla="val 50000"/>
                            <a:gd name="adj2" fmla="val 68783"/>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5CFA4" id="AutoShape 17" o:spid="_x0000_s1026" type="#_x0000_t13" style="position:absolute;margin-left:311.05pt;margin-top:33.1pt;width:51.45pt;height:18.7pt;rotation:274190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" fillcolor="#d8d8d8"/>
            </w:pict>
          </mc:Fallback>
        </mc:AlternateContent>
      </w:r>
      <w:r>
        <w:rPr>
          <w:rFonts w:ascii="Comic Sans MS" w:hAnsi="Comic Sans MS"/>
          <w:noProof/>
          <w:sz w:val="24"/>
          <w:szCs w:val="24"/>
          <w:lang w:eastAsia="de-DE"/>
        </w:rPr>
        <mc:AlternateContent>
          <mc:Choice Requires="wps">
            <w:drawing>
              <wp:anchor distT="0" distB="0" distL="114300" distR="114300" simplePos="0" relativeHeight="251663360" behindDoc="0" locked="0" layoutInCell="1" allowOverlap="1" wp14:anchorId="100D2EAA" wp14:editId="1DD22348">
                <wp:simplePos x="0" y="0"/>
                <wp:positionH relativeFrom="column">
                  <wp:posOffset>1123315</wp:posOffset>
                </wp:positionH>
                <wp:positionV relativeFrom="paragraph">
                  <wp:posOffset>420370</wp:posOffset>
                </wp:positionV>
                <wp:extent cx="653415" cy="237490"/>
                <wp:effectExtent l="0" t="154940" r="0" b="102870"/>
                <wp:wrapNone/>
                <wp:docPr id="10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432415">
                          <a:off x="0" y="0"/>
                          <a:ext cx="653415" cy="237490"/>
                        </a:xfrm>
                        <a:prstGeom prst="rightArrow">
                          <a:avLst>
                            <a:gd name="adj1" fmla="val 50000"/>
                            <a:gd name="adj2" fmla="val 68783"/>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02259" id="AutoShape 16" o:spid="_x0000_s1026" type="#_x0000_t13" style="position:absolute;margin-left:88.45pt;margin-top:33.1pt;width:51.45pt;height:18.7pt;rotation:92104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" fillcolor="#d8d8d8"/>
            </w:pict>
          </mc:Fallback>
        </mc:AlternateContent>
      </w:r>
    </w:p>
    <w:p w14:paraId="2322E4D2" w14:textId="77777777" w:rsidR="00CE6404" w:rsidRDefault="00430409" w:rsidP="00CE6404">
      <w:pPr>
        <w:pStyle w:val="AB"/>
        <w:spacing w:before="480" w:after="0" w:line="240" w:lineRule="auto"/>
        <w:rPr>
          <w:rFonts w:ascii="Comic Sans MS" w:hAnsi="Comic Sans MS"/>
          <w:sz w:val="24"/>
          <w:szCs w:val="24"/>
        </w:rPr>
      </w:pPr>
      <w:r>
        <w:rPr>
          <w:noProof/>
          <w:lang w:eastAsia="de-DE"/>
        </w:rPr>
        <mc:AlternateContent>
          <mc:Choice Requires="wps">
            <w:drawing>
              <wp:anchor distT="0" distB="0" distL="114300" distR="114300" simplePos="0" relativeHeight="251659264" behindDoc="0" locked="0" layoutInCell="1" allowOverlap="1" wp14:anchorId="4DB43B25" wp14:editId="21A03B74">
                <wp:simplePos x="0" y="0"/>
                <wp:positionH relativeFrom="column">
                  <wp:posOffset>4384040</wp:posOffset>
                </wp:positionH>
                <wp:positionV relativeFrom="paragraph">
                  <wp:posOffset>306070</wp:posOffset>
                </wp:positionV>
                <wp:extent cx="1083945" cy="451485"/>
                <wp:effectExtent l="0" t="0" r="3810" b="0"/>
                <wp:wrapNone/>
                <wp:docPr id="10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91C9D" w14:textId="77777777" w:rsidR="00CE6404" w:rsidRPr="00BE6D38" w:rsidRDefault="00CE6404">
                            <w:pPr>
                              <w:rPr>
                                <w:b/>
                                <w:sz w:val="28"/>
                              </w:rPr>
                            </w:pPr>
                            <w:r w:rsidRPr="00BE6D38">
                              <w:rPr>
                                <w:b/>
                                <w:sz w:val="28"/>
                              </w:rPr>
                              <w:t>Sonstige</w:t>
                            </w:r>
                          </w:p>
                          <w:p w14:paraId="2F2B6158" w14:textId="77777777" w:rsidR="00CE6404" w:rsidRPr="00BE6D38" w:rsidRDefault="00CE6404">
                            <w:pP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43B25" id="_x0000_t202" coordsize="21600,21600" o:spt="202" path="m,l,21600r21600,l21600,xe">
                <v:stroke joinstyle="miter"/>
                <v:path gradientshapeok="t" o:connecttype="rect"/>
              </v:shapetype>
              <v:shape id="Text Box 13" o:spid="_x0000_s1027" type="#_x0000_t202" style="position:absolute;margin-left:345.2pt;margin-top:24.1pt;width:85.3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" stroked="f">
                <v:textbox>
                  <w:txbxContent>
                    <w:p w14:paraId="07D91C9D" w14:textId="77777777" w:rsidR="00CE6404" w:rsidRPr="00BE6D38" w:rsidRDefault="00CE6404">
                      <w:pPr>
                        <w:rPr>
                          <w:b/>
                          <w:sz w:val="28"/>
                        </w:rPr>
                      </w:pPr>
                      <w:r w:rsidRPr="00BE6D38">
                        <w:rPr>
                          <w:b/>
                          <w:sz w:val="28"/>
                        </w:rPr>
                        <w:t>Sonstige</w:t>
                      </w:r>
                    </w:p>
                    <w:p w14:paraId="2F2B6158" w14:textId="77777777" w:rsidR="00CE6404" w:rsidRPr="00BE6D38" w:rsidRDefault="00CE6404">
                      <w:pPr>
                        <w:rPr>
                          <w:b/>
                          <w:sz w:val="28"/>
                        </w:rPr>
                      </w:pPr>
                    </w:p>
                  </w:txbxContent>
                </v:textbox>
              </v:shape>
            </w:pict>
          </mc:Fallback>
        </mc:AlternateContent>
      </w:r>
      <w:r>
        <w:rPr>
          <w:noProof/>
          <w:lang w:eastAsia="de-DE"/>
        </w:rPr>
        <w:drawing>
          <wp:anchor distT="0" distB="0" distL="114300" distR="114300" simplePos="0" relativeHeight="251654144" behindDoc="1" locked="0" layoutInCell="1" allowOverlap="1" wp14:anchorId="42D87FB3" wp14:editId="1B1590C2">
            <wp:simplePos x="0" y="0"/>
            <wp:positionH relativeFrom="column">
              <wp:posOffset>626110</wp:posOffset>
            </wp:positionH>
            <wp:positionV relativeFrom="paragraph">
              <wp:posOffset>306070</wp:posOffset>
            </wp:positionV>
            <wp:extent cx="819150" cy="451485"/>
            <wp:effectExtent l="0" t="0" r="0" b="5715"/>
            <wp:wrapTight wrapText="bothSides">
              <wp:wrapPolygon edited="0">
                <wp:start x="0" y="0"/>
                <wp:lineTo x="0" y="20962"/>
                <wp:lineTo x="21098" y="20962"/>
                <wp:lineTo x="21098" y="0"/>
                <wp:lineTo x="0" y="0"/>
              </wp:wrapPolygon>
            </wp:wrapTight>
            <wp:docPr id="103" name="Bild 2" descr="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ba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A57">
        <w:rPr>
          <w:rFonts w:ascii="Comic Sans MS" w:hAnsi="Comic Sans MS"/>
          <w:sz w:val="24"/>
          <w:szCs w:val="24"/>
        </w:rPr>
        <w:t xml:space="preserve">                                   </w:t>
      </w:r>
    </w:p>
    <w:p w14:paraId="0CB123BC" w14:textId="5B38B423" w:rsidR="00E32A57" w:rsidRDefault="00E32A57" w:rsidP="00CE6404">
      <w:pPr>
        <w:pStyle w:val="AB"/>
        <w:spacing w:before="480" w:after="0" w:line="240" w:lineRule="auto"/>
        <w:rPr>
          <w:rFonts w:ascii="Comic Sans MS" w:hAnsi="Comic Sans MS"/>
          <w:sz w:val="24"/>
          <w:szCs w:val="24"/>
        </w:rPr>
      </w:pPr>
      <w:r>
        <w:rPr>
          <w:rFonts w:ascii="Comic Sans MS" w:hAnsi="Comic Sans MS"/>
          <w:sz w:val="24"/>
          <w:szCs w:val="24"/>
        </w:rPr>
        <w:t xml:space="preserve">            </w:t>
      </w:r>
    </w:p>
    <w:p w14:paraId="02B495CD" w14:textId="11135313" w:rsidR="00E32A57" w:rsidRDefault="00933256" w:rsidP="00E32A57">
      <w:pPr>
        <w:pStyle w:val="AB"/>
        <w:spacing w:before="480" w:after="0" w:line="240" w:lineRule="auto"/>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56704" behindDoc="0" locked="0" layoutInCell="1" allowOverlap="1" wp14:anchorId="6E2EF135" wp14:editId="3BC45479">
                <wp:simplePos x="0" y="0"/>
                <wp:positionH relativeFrom="column">
                  <wp:posOffset>1303020</wp:posOffset>
                </wp:positionH>
                <wp:positionV relativeFrom="paragraph">
                  <wp:posOffset>142240</wp:posOffset>
                </wp:positionV>
                <wp:extent cx="1504950" cy="764540"/>
                <wp:effectExtent l="0" t="0" r="19050" b="16510"/>
                <wp:wrapNone/>
                <wp:docPr id="10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64540"/>
                        </a:xfrm>
                        <a:prstGeom prst="ellipse">
                          <a:avLst/>
                        </a:prstGeom>
                        <a:solidFill>
                          <a:srgbClr val="FFFFFF"/>
                        </a:solidFill>
                        <a:ln w="9525">
                          <a:solidFill>
                            <a:srgbClr val="000000"/>
                          </a:solidFill>
                          <a:round/>
                          <a:headEnd/>
                          <a:tailEnd/>
                        </a:ln>
                      </wps:spPr>
                      <wps:txbx>
                        <w:txbxContent>
                          <w:p w14:paraId="3ECB5299" w14:textId="4C517FD8" w:rsidR="00E32A57" w:rsidRDefault="00E32A57" w:rsidP="008D1659">
                            <w:pPr>
                              <w:jc w:val="center"/>
                            </w:pPr>
                            <w:r w:rsidRPr="00BC0E53">
                              <w:t>Käufer</w:t>
                            </w:r>
                            <w:r w:rsidR="000D19CE">
                              <w:t xml:space="preserve"> und Käuferin</w:t>
                            </w:r>
                          </w:p>
                          <w:p w14:paraId="0FD066E2" w14:textId="65A72137" w:rsidR="004F3247" w:rsidRPr="00BC0E53" w:rsidRDefault="004F3247" w:rsidP="008D16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EF135" id="Oval 3" o:spid="_x0000_s1028" style="position:absolute;margin-left:102.6pt;margin-top:11.2pt;width:118.5pt;height:6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">
                <v:textbox>
                  <w:txbxContent>
                    <w:p w14:paraId="3ECB5299" w14:textId="4C517FD8" w:rsidR="00E32A57" w:rsidRDefault="00E32A57" w:rsidP="008D1659">
                      <w:pPr>
                        <w:jc w:val="center"/>
                      </w:pPr>
                      <w:r w:rsidRPr="00BC0E53">
                        <w:t>Käufer</w:t>
                      </w:r>
                      <w:r w:rsidR="000D19CE">
                        <w:t xml:space="preserve"> und Käuferin</w:t>
                      </w:r>
                    </w:p>
                    <w:p w14:paraId="0FD066E2" w14:textId="65A72137" w:rsidR="004F3247" w:rsidRPr="00BC0E53" w:rsidRDefault="004F3247" w:rsidP="008D1659">
                      <w:pPr>
                        <w:jc w:val="center"/>
                      </w:pPr>
                    </w:p>
                  </w:txbxContent>
                </v:textbox>
              </v:oval>
            </w:pict>
          </mc:Fallback>
        </mc:AlternateContent>
      </w:r>
      <w:r>
        <w:rPr>
          <w:rFonts w:ascii="Comic Sans MS" w:hAnsi="Comic Sans MS"/>
          <w:noProof/>
          <w:sz w:val="24"/>
          <w:szCs w:val="24"/>
          <w:lang w:eastAsia="de-DE"/>
        </w:rPr>
        <mc:AlternateContent>
          <mc:Choice Requires="wps">
            <w:drawing>
              <wp:anchor distT="0" distB="0" distL="114300" distR="114300" simplePos="0" relativeHeight="251664896" behindDoc="0" locked="0" layoutInCell="1" allowOverlap="1" wp14:anchorId="04A49E92" wp14:editId="3FD7F409">
                <wp:simplePos x="0" y="0"/>
                <wp:positionH relativeFrom="column">
                  <wp:posOffset>3188970</wp:posOffset>
                </wp:positionH>
                <wp:positionV relativeFrom="paragraph">
                  <wp:posOffset>193040</wp:posOffset>
                </wp:positionV>
                <wp:extent cx="1581150" cy="791210"/>
                <wp:effectExtent l="0" t="0" r="19050" b="27940"/>
                <wp:wrapNone/>
                <wp:docPr id="10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791210"/>
                        </a:xfrm>
                        <a:prstGeom prst="ellipse">
                          <a:avLst/>
                        </a:prstGeom>
                        <a:solidFill>
                          <a:srgbClr val="FFFFFF"/>
                        </a:solidFill>
                        <a:ln w="9525">
                          <a:solidFill>
                            <a:srgbClr val="000000"/>
                          </a:solidFill>
                          <a:round/>
                          <a:headEnd/>
                          <a:tailEnd/>
                        </a:ln>
                      </wps:spPr>
                      <wps:txbx>
                        <w:txbxContent>
                          <w:p w14:paraId="5B6B19AF" w14:textId="4E78AAED" w:rsidR="00E32A57" w:rsidRDefault="00E32A57" w:rsidP="008D1659">
                            <w:pPr>
                              <w:jc w:val="center"/>
                            </w:pPr>
                            <w:r>
                              <w:t>Verkäufer</w:t>
                            </w:r>
                            <w:r w:rsidR="00933256">
                              <w:t xml:space="preserve"> und Verkäuferin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49E92" id="Oval 4" o:spid="_x0000_s1029" style="position:absolute;margin-left:251.1pt;margin-top:15.2pt;width:124.5pt;height:6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">
                <v:textbox>
                  <w:txbxContent>
                    <w:p w14:paraId="5B6B19AF" w14:textId="4E78AAED" w:rsidR="00E32A57" w:rsidRDefault="00E32A57" w:rsidP="008D1659">
                      <w:pPr>
                        <w:jc w:val="center"/>
                      </w:pPr>
                      <w:r>
                        <w:t>Verkäufer</w:t>
                      </w:r>
                      <w:r w:rsidR="00933256">
                        <w:t xml:space="preserve"> und Verkäuferin</w:t>
                      </w:r>
                    </w:p>
                  </w:txbxContent>
                </v:textbox>
              </v:oval>
            </w:pict>
          </mc:Fallback>
        </mc:AlternateContent>
      </w:r>
    </w:p>
    <w:p w14:paraId="64E39D48" w14:textId="6C421697" w:rsidR="00E32A57" w:rsidRDefault="00E32A57" w:rsidP="00E32A57">
      <w:pPr>
        <w:pStyle w:val="AB"/>
        <w:spacing w:before="480" w:after="0" w:line="240" w:lineRule="auto"/>
        <w:rPr>
          <w:rFonts w:ascii="Comic Sans MS" w:hAnsi="Comic Sans MS"/>
          <w:sz w:val="24"/>
          <w:szCs w:val="24"/>
        </w:rPr>
      </w:pPr>
    </w:p>
    <w:p w14:paraId="0B15BBC3" w14:textId="3E699CF6" w:rsidR="00E32A57" w:rsidRDefault="00933256" w:rsidP="00E32A57">
      <w:pPr>
        <w:pStyle w:val="AB"/>
        <w:spacing w:before="480" w:after="0" w:line="240" w:lineRule="auto"/>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49536" behindDoc="0" locked="0" layoutInCell="1" allowOverlap="1" wp14:anchorId="29E47C3D" wp14:editId="6871D8DA">
                <wp:simplePos x="0" y="0"/>
                <wp:positionH relativeFrom="column">
                  <wp:posOffset>2154555</wp:posOffset>
                </wp:positionH>
                <wp:positionV relativeFrom="paragraph">
                  <wp:posOffset>57150</wp:posOffset>
                </wp:positionV>
                <wp:extent cx="1455420" cy="375285"/>
                <wp:effectExtent l="13335" t="9525" r="7620" b="5715"/>
                <wp:wrapNone/>
                <wp:docPr id="10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375285"/>
                        </a:xfrm>
                        <a:prstGeom prst="rect">
                          <a:avLst/>
                        </a:prstGeom>
                        <a:solidFill>
                          <a:srgbClr val="FFFFFF"/>
                        </a:solidFill>
                        <a:ln w="9525">
                          <a:solidFill>
                            <a:srgbClr val="000000"/>
                          </a:solidFill>
                          <a:miter lim="800000"/>
                          <a:headEnd/>
                          <a:tailEnd/>
                        </a:ln>
                      </wps:spPr>
                      <wps:txbx>
                        <w:txbxContent>
                          <w:p w14:paraId="455E7429" w14:textId="77777777" w:rsidR="00E32A57" w:rsidRDefault="00E32A57" w:rsidP="00E32A57">
                            <w:r>
                              <w:t>Zahlungsmethode?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47C3D" id="Rectangle 5" o:spid="_x0000_s1030" style="position:absolute;margin-left:169.65pt;margin-top:4.5pt;width:114.6pt;height:29.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">
                <v:textbox>
                  <w:txbxContent>
                    <w:p w14:paraId="455E7429" w14:textId="77777777" w:rsidR="00E32A57" w:rsidRDefault="00E32A57" w:rsidP="00E32A57">
                      <w:r>
                        <w:t>Zahlungsmethode?</w:t>
                      </w:r>
                    </w:p>
                  </w:txbxContent>
                </v:textbox>
              </v:rect>
            </w:pict>
          </mc:Fallback>
        </mc:AlternateContent>
      </w:r>
    </w:p>
    <w:p w14:paraId="5BD0E1D5" w14:textId="75711598" w:rsidR="00E32A57" w:rsidRDefault="00D92EF6" w:rsidP="00E32A57">
      <w:pPr>
        <w:pStyle w:val="AB"/>
        <w:spacing w:before="480" w:after="0" w:line="240" w:lineRule="auto"/>
        <w:rPr>
          <w:rFonts w:ascii="Comic Sans MS" w:hAnsi="Comic Sans MS"/>
          <w:sz w:val="24"/>
          <w:szCs w:val="24"/>
        </w:rPr>
      </w:pPr>
      <w:ins w:id="13" w:author="Ulukan, Kübra" w:date="2020-01-21T12:36:00Z">
        <w:r>
          <w:rPr>
            <w:noProof/>
          </w:rPr>
          <mc:AlternateContent>
            <mc:Choice Requires="wps">
              <w:drawing>
                <wp:anchor distT="0" distB="0" distL="114300" distR="114300" simplePos="0" relativeHeight="251658240" behindDoc="0" locked="0" layoutInCell="1" allowOverlap="1" wp14:anchorId="462FA1FB" wp14:editId="48926D12">
                  <wp:simplePos x="0" y="0"/>
                  <wp:positionH relativeFrom="column">
                    <wp:posOffset>1711090</wp:posOffset>
                  </wp:positionH>
                  <wp:positionV relativeFrom="paragraph">
                    <wp:posOffset>257810</wp:posOffset>
                  </wp:positionV>
                  <wp:extent cx="2343150" cy="1666875"/>
                  <wp:effectExtent l="0" t="0" r="19050" b="28575"/>
                  <wp:wrapNone/>
                  <wp:docPr id="1" name="Rechteck: abgerundete Ecken 1"/>
                  <wp:cNvGraphicFramePr/>
                  <a:graphic xmlns:a="http://schemas.openxmlformats.org/drawingml/2006/main">
                    <a:graphicData uri="http://schemas.microsoft.com/office/word/2010/wordprocessingShape">
                      <wps:wsp>
                        <wps:cNvSpPr/>
                        <wps:spPr>
                          <a:xfrm>
                            <a:off x="0" y="0"/>
                            <a:ext cx="2343150" cy="166687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764F4" id="Rechteck: abgerundete Ecken 1" o:spid="_x0000_s1026" style="position:absolute;margin-left:134.75pt;margin-top:20.3pt;width:184.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" fillcolor="white [3212]" strokecolor="black [3213]" strokeweight=".25pt"/>
              </w:pict>
            </mc:Fallback>
          </mc:AlternateContent>
        </w:r>
      </w:ins>
      <w:ins w:id="14" w:author="Ulukan, Kübra" w:date="2020-01-21T12:37:00Z">
        <w:r w:rsidR="00F055FF">
          <w:rPr>
            <w:noProof/>
          </w:rPr>
          <mc:AlternateContent>
            <mc:Choice Requires="wps">
              <w:drawing>
                <wp:anchor distT="0" distB="0" distL="114300" distR="114300" simplePos="0" relativeHeight="251665408" behindDoc="0" locked="0" layoutInCell="1" allowOverlap="1" wp14:anchorId="38024365" wp14:editId="16EB321A">
                  <wp:simplePos x="0" y="0"/>
                  <wp:positionH relativeFrom="column">
                    <wp:posOffset>2004695</wp:posOffset>
                  </wp:positionH>
                  <wp:positionV relativeFrom="paragraph">
                    <wp:posOffset>305435</wp:posOffset>
                  </wp:positionV>
                  <wp:extent cx="1876425" cy="1590675"/>
                  <wp:effectExtent l="0" t="0" r="28575" b="28575"/>
                  <wp:wrapNone/>
                  <wp:docPr id="9" name="Textfeld 9"/>
                  <wp:cNvGraphicFramePr/>
                  <a:graphic xmlns:a="http://schemas.openxmlformats.org/drawingml/2006/main">
                    <a:graphicData uri="http://schemas.microsoft.com/office/word/2010/wordprocessingShape">
                      <wps:wsp>
                        <wps:cNvSpPr txBox="1"/>
                        <wps:spPr>
                          <a:xfrm>
                            <a:off x="0" y="0"/>
                            <a:ext cx="1876425" cy="1590675"/>
                          </a:xfrm>
                          <a:prstGeom prst="rect">
                            <a:avLst/>
                          </a:prstGeom>
                          <a:solidFill>
                            <a:schemeClr val="lt1"/>
                          </a:solidFill>
                          <a:ln w="6350">
                            <a:solidFill>
                              <a:schemeClr val="bg1"/>
                            </a:solidFill>
                          </a:ln>
                        </wps:spPr>
                        <wps:txbx>
                          <w:txbxContent>
                            <w:p w14:paraId="5B41D055" w14:textId="77777777" w:rsidR="00F055FF" w:rsidRDefault="00F055FF" w:rsidP="00F055FF">
                              <w:pPr>
                                <w:rPr>
                                  <w:rFonts w:cs="Arial"/>
                                </w:rPr>
                              </w:pPr>
                              <w:r>
                                <w:rPr>
                                  <w:rFonts w:cs="Arial"/>
                                </w:rPr>
                                <w:t>Überweisung</w:t>
                              </w:r>
                            </w:p>
                            <w:p w14:paraId="06E245D1" w14:textId="77777777" w:rsidR="00F055FF" w:rsidRDefault="00F055FF" w:rsidP="00F055FF">
                              <w:pPr>
                                <w:rPr>
                                  <w:rFonts w:cs="Arial"/>
                                </w:rPr>
                              </w:pPr>
                              <w:r>
                                <w:rPr>
                                  <w:rFonts w:cs="Arial"/>
                                </w:rPr>
                                <w:t>Nachname</w:t>
                              </w:r>
                            </w:p>
                            <w:p w14:paraId="319D1CD9" w14:textId="77777777" w:rsidR="00F055FF" w:rsidRDefault="00F055FF" w:rsidP="00F055FF">
                              <w:pPr>
                                <w:rPr>
                                  <w:rFonts w:cs="Arial"/>
                                </w:rPr>
                              </w:pPr>
                              <w:r>
                                <w:rPr>
                                  <w:rFonts w:cs="Arial"/>
                                </w:rPr>
                                <w:t>Bareinzahlung/Barzahlung</w:t>
                              </w:r>
                            </w:p>
                            <w:p w14:paraId="736873F7" w14:textId="77777777" w:rsidR="00F055FF" w:rsidRDefault="00F055FF" w:rsidP="00F055FF">
                              <w:pPr>
                                <w:rPr>
                                  <w:rFonts w:cs="Arial"/>
                                </w:rPr>
                              </w:pPr>
                              <w:r>
                                <w:rPr>
                                  <w:rFonts w:cs="Arial"/>
                                </w:rPr>
                                <w:t>(</w:t>
                              </w:r>
                              <w:r>
                                <w:rPr>
                                  <w:rFonts w:cs="Arial"/>
                                </w:rPr>
                                <w:t>Paypal)/ (Kreditkarten)</w:t>
                              </w:r>
                            </w:p>
                            <w:p w14:paraId="0935C158" w14:textId="77777777" w:rsidR="00F055FF" w:rsidRPr="007415CC" w:rsidRDefault="00F055FF" w:rsidP="00F055FF">
                              <w:pPr>
                                <w:rPr>
                                  <w:rFonts w:cs="Arial"/>
                                </w:rPr>
                              </w:pPr>
                              <w:r>
                                <w:rPr>
                                  <w:rFonts w:cs="Arial"/>
                                </w:rPr>
                                <w:t>Lastschrift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24365" id="Textfeld 9" o:spid="_x0000_s1031" type="#_x0000_t202" style="position:absolute;margin-left:157.85pt;margin-top:24.05pt;width:147.7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" fillcolor="white [3201]" strokecolor="white [3212]" strokeweight=".5pt">
                  <v:textbox>
                    <w:txbxContent>
                      <w:p w14:paraId="5B41D055" w14:textId="77777777" w:rsidR="00F055FF" w:rsidRDefault="00F055FF" w:rsidP="00F055FF">
                        <w:pPr>
                          <w:rPr>
                            <w:rFonts w:cs="Arial"/>
                          </w:rPr>
                        </w:pPr>
                        <w:r>
                          <w:rPr>
                            <w:rFonts w:cs="Arial"/>
                          </w:rPr>
                          <w:t>Überweisung</w:t>
                        </w:r>
                      </w:p>
                      <w:p w14:paraId="06E245D1" w14:textId="77777777" w:rsidR="00F055FF" w:rsidRDefault="00F055FF" w:rsidP="00F055FF">
                        <w:pPr>
                          <w:rPr>
                            <w:rFonts w:cs="Arial"/>
                          </w:rPr>
                        </w:pPr>
                        <w:r>
                          <w:rPr>
                            <w:rFonts w:cs="Arial"/>
                          </w:rPr>
                          <w:t>Nachname</w:t>
                        </w:r>
                      </w:p>
                      <w:p w14:paraId="319D1CD9" w14:textId="77777777" w:rsidR="00F055FF" w:rsidRDefault="00F055FF" w:rsidP="00F055FF">
                        <w:pPr>
                          <w:rPr>
                            <w:rFonts w:cs="Arial"/>
                          </w:rPr>
                        </w:pPr>
                        <w:r>
                          <w:rPr>
                            <w:rFonts w:cs="Arial"/>
                          </w:rPr>
                          <w:t>Bareinzahlung/Barzahlung</w:t>
                        </w:r>
                      </w:p>
                      <w:p w14:paraId="736873F7" w14:textId="77777777" w:rsidR="00F055FF" w:rsidRDefault="00F055FF" w:rsidP="00F055FF">
                        <w:pPr>
                          <w:rPr>
                            <w:rFonts w:cs="Arial"/>
                          </w:rPr>
                        </w:pPr>
                        <w:r>
                          <w:rPr>
                            <w:rFonts w:cs="Arial"/>
                          </w:rPr>
                          <w:t>(</w:t>
                        </w:r>
                        <w:r>
                          <w:rPr>
                            <w:rFonts w:cs="Arial"/>
                          </w:rPr>
                          <w:t>Paypal)/ (Kreditkarten)</w:t>
                        </w:r>
                      </w:p>
                      <w:p w14:paraId="0935C158" w14:textId="77777777" w:rsidR="00F055FF" w:rsidRPr="007415CC" w:rsidRDefault="00F055FF" w:rsidP="00F055FF">
                        <w:pPr>
                          <w:rPr>
                            <w:rFonts w:cs="Arial"/>
                          </w:rPr>
                        </w:pPr>
                        <w:r>
                          <w:rPr>
                            <w:rFonts w:cs="Arial"/>
                          </w:rPr>
                          <w:t>Lastschrift</w:t>
                        </w:r>
                      </w:p>
                    </w:txbxContent>
                  </v:textbox>
                </v:shape>
              </w:pict>
            </mc:Fallback>
          </mc:AlternateContent>
        </w:r>
      </w:ins>
      <w:del w:id="15" w:author="Ulukan, Kübra" w:date="2020-01-21T12:35:00Z">
        <w:r w:rsidR="006A5653" w:rsidDel="00C03823">
          <w:rPr>
            <w:rFonts w:ascii="Comic Sans MS" w:hAnsi="Comic Sans MS"/>
            <w:noProof/>
            <w:sz w:val="24"/>
            <w:szCs w:val="24"/>
            <w:lang w:eastAsia="de-DE"/>
          </w:rPr>
          <mc:AlternateContent>
            <mc:Choice Requires="wps">
              <w:drawing>
                <wp:anchor distT="0" distB="0" distL="114300" distR="114300" simplePos="0" relativeHeight="251651072" behindDoc="0" locked="0" layoutInCell="1" allowOverlap="1" wp14:anchorId="491D884F" wp14:editId="4C9A0283">
                  <wp:simplePos x="0" y="0"/>
                  <wp:positionH relativeFrom="column">
                    <wp:posOffset>2023745</wp:posOffset>
                  </wp:positionH>
                  <wp:positionV relativeFrom="paragraph">
                    <wp:posOffset>391160</wp:posOffset>
                  </wp:positionV>
                  <wp:extent cx="2021840" cy="1252220"/>
                  <wp:effectExtent l="0" t="0" r="16510" b="24130"/>
                  <wp:wrapNone/>
                  <wp:docPr id="9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840" cy="1252220"/>
                          </a:xfrm>
                          <a:prstGeom prst="roundRect">
                            <a:avLst>
                              <a:gd name="adj" fmla="val 16667"/>
                            </a:avLst>
                          </a:prstGeom>
                          <a:solidFill>
                            <a:srgbClr val="FFFFFF"/>
                          </a:solidFill>
                          <a:ln w="9525">
                            <a:solidFill>
                              <a:srgbClr val="000000"/>
                            </a:solidFill>
                            <a:round/>
                            <a:headEnd/>
                            <a:tailEnd/>
                          </a:ln>
                        </wps:spPr>
                        <wps:txbx>
                          <w:txbxContent>
                            <w:p w14:paraId="0373423F" w14:textId="77777777" w:rsidR="00E32A57" w:rsidRDefault="00E32A57" w:rsidP="00E32A57">
                              <w:r>
                                <w:t>Überweisung</w:t>
                              </w:r>
                            </w:p>
                            <w:p w14:paraId="77C11C1D" w14:textId="77777777" w:rsidR="00E32A57" w:rsidRDefault="00E32A57" w:rsidP="00E32A57">
                              <w:r>
                                <w:t>Nachnahme</w:t>
                              </w:r>
                            </w:p>
                            <w:p w14:paraId="46606B56" w14:textId="77777777" w:rsidR="00E32A57" w:rsidRDefault="00E32A57" w:rsidP="00E32A57">
                              <w:r>
                                <w:t>Bareinzahlung/Barzahlung</w:t>
                              </w:r>
                            </w:p>
                            <w:p w14:paraId="7C02A42C" w14:textId="55937DE1" w:rsidR="00E32A57" w:rsidRDefault="00E32A57" w:rsidP="00E32A57">
                              <w:pPr>
                                <w:rPr>
                                  <w:ins w:id="16" w:author="Ulukan, Kübra" w:date="2020-01-21T12:31:00Z"/>
                                </w:rPr>
                              </w:pPr>
                              <w:r>
                                <w:t>(PayPal)/(Kreditkarten)</w:t>
                              </w:r>
                            </w:p>
                            <w:p w14:paraId="165113E8" w14:textId="77777777" w:rsidR="00DE203E" w:rsidRDefault="00DE203E" w:rsidP="00C03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D884F" id="AutoShape 6" o:spid="_x0000_s1032" style="position:absolute;margin-left:159.35pt;margin-top:30.8pt;width:159.2pt;height:9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">
                  <v:textbox>
                    <w:txbxContent>
                      <w:p w14:paraId="0373423F" w14:textId="77777777" w:rsidR="00E32A57" w:rsidRDefault="00E32A57" w:rsidP="00E32A57">
                        <w:r>
                          <w:t>Überweisung</w:t>
                        </w:r>
                      </w:p>
                      <w:p w14:paraId="77C11C1D" w14:textId="77777777" w:rsidR="00E32A57" w:rsidRDefault="00E32A57" w:rsidP="00E32A57">
                        <w:r>
                          <w:t>Nachnahme</w:t>
                        </w:r>
                      </w:p>
                      <w:p w14:paraId="46606B56" w14:textId="77777777" w:rsidR="00E32A57" w:rsidRDefault="00E32A57" w:rsidP="00E32A57">
                        <w:r>
                          <w:t>Bareinzahlung/Barzahlung</w:t>
                        </w:r>
                      </w:p>
                      <w:p w14:paraId="7C02A42C" w14:textId="55937DE1" w:rsidR="00E32A57" w:rsidRDefault="00E32A57" w:rsidP="00E32A57">
                        <w:pPr>
                          <w:rPr>
                            <w:ins w:id="17" w:author="Ulukan, Kübra" w:date="2020-01-21T12:31:00Z"/>
                          </w:rPr>
                        </w:pPr>
                        <w:r>
                          <w:t>(PayPal)/(Kreditkarten)</w:t>
                        </w:r>
                      </w:p>
                      <w:p w14:paraId="165113E8" w14:textId="77777777" w:rsidR="00DE203E" w:rsidRDefault="00DE203E" w:rsidP="00C03823"/>
                    </w:txbxContent>
                  </v:textbox>
                </v:roundrect>
              </w:pict>
            </mc:Fallback>
          </mc:AlternateContent>
        </w:r>
      </w:del>
    </w:p>
    <w:p w14:paraId="777498D8" w14:textId="1875ACC1" w:rsidR="00E32A57" w:rsidRDefault="00E32A57" w:rsidP="00E32A57">
      <w:pPr>
        <w:pStyle w:val="AB"/>
        <w:spacing w:before="480" w:after="0" w:line="240" w:lineRule="auto"/>
        <w:rPr>
          <w:rFonts w:ascii="Comic Sans MS" w:hAnsi="Comic Sans MS"/>
          <w:sz w:val="24"/>
          <w:szCs w:val="24"/>
        </w:rPr>
      </w:pPr>
    </w:p>
    <w:p w14:paraId="4F1888F5" w14:textId="5162D839" w:rsidR="00E32A57" w:rsidRDefault="00E32A57" w:rsidP="00E32A57">
      <w:pPr>
        <w:rPr>
          <w:rFonts w:ascii="Comic Sans MS" w:hAnsi="Comic Sans MS"/>
          <w:sz w:val="24"/>
          <w:szCs w:val="24"/>
        </w:rPr>
      </w:pPr>
    </w:p>
    <w:p w14:paraId="7B4B0DD2" w14:textId="52635EDB" w:rsidR="00E32A57" w:rsidRDefault="00E32A57" w:rsidP="00E32A57">
      <w:pPr>
        <w:rPr>
          <w:rFonts w:ascii="Comic Sans MS" w:hAnsi="Comic Sans MS"/>
          <w:sz w:val="24"/>
          <w:szCs w:val="24"/>
        </w:rPr>
      </w:pPr>
    </w:p>
    <w:p w14:paraId="095E23EF" w14:textId="18CC105E" w:rsidR="00BE6D38" w:rsidRDefault="00E32A57" w:rsidP="00E32A57">
      <w:pPr>
        <w:pStyle w:val="berschriftAB"/>
      </w:pPr>
      <w:r>
        <w:br w:type="page"/>
      </w:r>
    </w:p>
    <w:p w14:paraId="7B953800" w14:textId="77777777" w:rsidR="00E32A57" w:rsidRPr="00E036F9" w:rsidDel="00AA670D" w:rsidRDefault="00E32A57" w:rsidP="00E32A57">
      <w:pPr>
        <w:pStyle w:val="berschriftAB"/>
        <w:rPr>
          <w:del w:id="18" w:author="Ulukan, Kübra" w:date="2020-01-24T12:49:00Z"/>
          <w:sz w:val="24"/>
          <w:szCs w:val="24"/>
        </w:rPr>
      </w:pPr>
      <w:r w:rsidRPr="00E036F9">
        <w:rPr>
          <w:b w:val="0"/>
          <w:sz w:val="24"/>
          <w:szCs w:val="24"/>
        </w:rPr>
        <w:lastRenderedPageBreak/>
        <w:t>M 2: Ausgangssituation „Die Fragen des Andre“</w:t>
      </w:r>
    </w:p>
    <w:p w14:paraId="26925056" w14:textId="77777777" w:rsidR="00E32A57" w:rsidRPr="00E32A57" w:rsidRDefault="00E32A57" w:rsidP="00E32A57">
      <w:pPr>
        <w:pStyle w:val="berschriftAB"/>
      </w:pPr>
    </w:p>
    <w:p w14:paraId="5620C24A" w14:textId="77777777" w:rsidR="00E32A57" w:rsidRDefault="00E32A57" w:rsidP="00E036F9">
      <w:pPr>
        <w:jc w:val="both"/>
      </w:pPr>
      <w:r w:rsidRPr="00E32A57">
        <w:t>Andre meldet sich bei Ebay an. Er möchte sich ein neues Handy kaufen. Er hat sein Augenmerk auf das Produkt eines Fachhändlers aus Leipzig geworfen. Mit seinem Kumpel Lars unterhält er sich über Online-Shopping. Lars ist ein erfahrener „</w:t>
      </w:r>
      <w:proofErr w:type="spellStart"/>
      <w:r w:rsidRPr="00E32A57">
        <w:t>Ebayer</w:t>
      </w:r>
      <w:proofErr w:type="spellEnd"/>
      <w:r w:rsidRPr="00E32A57">
        <w:t>“ und kennt die unterschiedlichen Zahlungsmethoden.</w:t>
      </w:r>
    </w:p>
    <w:p w14:paraId="41CA82ED" w14:textId="77777777" w:rsidR="00E32A57" w:rsidRPr="00E32A57" w:rsidRDefault="00E32A57" w:rsidP="00E036F9">
      <w:pPr>
        <w:jc w:val="both"/>
      </w:pPr>
    </w:p>
    <w:p w14:paraId="110D831C" w14:textId="2BDB8451" w:rsidR="00E32A57" w:rsidRPr="00E32A57" w:rsidRDefault="00E32A57" w:rsidP="00E036F9">
      <w:pPr>
        <w:jc w:val="both"/>
      </w:pPr>
      <w:r w:rsidRPr="00E32A57">
        <w:rPr>
          <w:b/>
        </w:rPr>
        <w:t>An</w:t>
      </w:r>
      <w:r>
        <w:rPr>
          <w:b/>
        </w:rPr>
        <w:t>d</w:t>
      </w:r>
      <w:r w:rsidRPr="00E32A57">
        <w:rPr>
          <w:b/>
        </w:rPr>
        <w:t>re:</w:t>
      </w:r>
      <w:r w:rsidRPr="00E32A57">
        <w:t xml:space="preserve"> Wie bezahlst du eigentlich gekaufte Ware bei Ebay</w:t>
      </w:r>
      <w:r w:rsidR="00EA56ED">
        <w:t>?</w:t>
      </w:r>
    </w:p>
    <w:p w14:paraId="4E6B87D0" w14:textId="77777777" w:rsidR="00E32A57" w:rsidRPr="00E32A57" w:rsidRDefault="00E32A57" w:rsidP="00E036F9">
      <w:pPr>
        <w:jc w:val="both"/>
      </w:pPr>
      <w:r w:rsidRPr="00E32A57">
        <w:rPr>
          <w:b/>
        </w:rPr>
        <w:t>Lars:</w:t>
      </w:r>
      <w:r w:rsidRPr="00E32A57">
        <w:t xml:space="preserve"> Mit PayPal. Das ist die </w:t>
      </w:r>
      <w:r w:rsidRPr="00E32A57">
        <w:rPr>
          <w:rFonts w:cs="Arial"/>
        </w:rPr>
        <w:t>Zahlungsmethode</w:t>
      </w:r>
      <w:r w:rsidRPr="00E32A57">
        <w:t xml:space="preserve"> für erfahrene Käufer und Verkäufer. Dir würde ich anfangs anderes raten.</w:t>
      </w:r>
    </w:p>
    <w:p w14:paraId="0E460AB6" w14:textId="77777777" w:rsidR="00E32A57" w:rsidRPr="00E32A57" w:rsidRDefault="00E32A57" w:rsidP="00E036F9">
      <w:pPr>
        <w:jc w:val="both"/>
      </w:pPr>
      <w:r w:rsidRPr="00E32A57">
        <w:rPr>
          <w:b/>
        </w:rPr>
        <w:t>Andre:</w:t>
      </w:r>
      <w:r w:rsidRPr="00E32A57">
        <w:t xml:space="preserve"> Hm, was sollte ich denn machen?</w:t>
      </w:r>
    </w:p>
    <w:p w14:paraId="30159AEB" w14:textId="50F54E55" w:rsidR="00E32A57" w:rsidRPr="00E32A57" w:rsidRDefault="00E32A57" w:rsidP="00E036F9">
      <w:pPr>
        <w:jc w:val="both"/>
      </w:pPr>
      <w:r w:rsidRPr="00E32A57">
        <w:rPr>
          <w:b/>
        </w:rPr>
        <w:t>Lars:</w:t>
      </w:r>
      <w:r w:rsidRPr="00E32A57">
        <w:t xml:space="preserve"> Es gibt verschiedene Möglichkeiten. Zum einen</w:t>
      </w:r>
      <w:r w:rsidR="00CE0833">
        <w:t xml:space="preserve"> die</w:t>
      </w:r>
      <w:r w:rsidRPr="00E32A57">
        <w:t xml:space="preserve"> Überweisung. Die Bankverbindung des Käufers kannst du einsehen oder er schickt sie dir per E-Mail. Das ist </w:t>
      </w:r>
      <w:proofErr w:type="gramStart"/>
      <w:r w:rsidRPr="00E32A57">
        <w:t>natürlich gefährlich</w:t>
      </w:r>
      <w:proofErr w:type="gramEnd"/>
      <w:r w:rsidRPr="00E32A57">
        <w:t>. Zum anderen</w:t>
      </w:r>
      <w:r w:rsidR="00CE0833">
        <w:t xml:space="preserve"> die</w:t>
      </w:r>
      <w:r w:rsidRPr="00E32A57">
        <w:t xml:space="preserve"> Bareinzahlung. Damit trittst du wie bei der Überweisung in Vorkasse – aber niemand sieht deine Kontonummer. Mag vorteilhaft sein.</w:t>
      </w:r>
    </w:p>
    <w:p w14:paraId="47E5090E" w14:textId="77777777" w:rsidR="00E32A57" w:rsidRPr="00E32A57" w:rsidRDefault="00E32A57" w:rsidP="00E036F9">
      <w:pPr>
        <w:jc w:val="both"/>
      </w:pPr>
      <w:r w:rsidRPr="00E32A57">
        <w:rPr>
          <w:b/>
        </w:rPr>
        <w:t>Andre:</w:t>
      </w:r>
      <w:r w:rsidRPr="00E32A57">
        <w:t xml:space="preserve"> Wieso?</w:t>
      </w:r>
    </w:p>
    <w:p w14:paraId="38993634" w14:textId="3510F9C2" w:rsidR="00E32A57" w:rsidRPr="00E32A57" w:rsidRDefault="00E32A57" w:rsidP="00E036F9">
      <w:pPr>
        <w:jc w:val="both"/>
      </w:pPr>
      <w:r w:rsidRPr="00E32A57">
        <w:rPr>
          <w:b/>
        </w:rPr>
        <w:t>Lars:</w:t>
      </w:r>
      <w:r w:rsidRPr="00E32A57">
        <w:t xml:space="preserve"> Wer sagt denn, dass dann </w:t>
      </w:r>
      <w:r w:rsidR="00CE0833">
        <w:t xml:space="preserve">die </w:t>
      </w:r>
      <w:r w:rsidRPr="00E32A57">
        <w:t>Ware auch ankommt? Kennst du den Verkäufer? Gerade, wenn es teure Ware gewesen ist, ist Kontrolle besser als Vertrauen. Bei Vorkasse ist das schwierig.</w:t>
      </w:r>
    </w:p>
    <w:p w14:paraId="68C133BE" w14:textId="77777777" w:rsidR="00E32A57" w:rsidRPr="00E32A57" w:rsidRDefault="00E32A57" w:rsidP="00E036F9">
      <w:pPr>
        <w:jc w:val="both"/>
      </w:pPr>
      <w:r w:rsidRPr="00E32A57">
        <w:rPr>
          <w:b/>
        </w:rPr>
        <w:t>Andre:</w:t>
      </w:r>
      <w:r w:rsidRPr="00E32A57">
        <w:t xml:space="preserve"> Wie könnte ich den Verkauf denn noch abwickeln? Irgendwie muss die Geldübergabe doch stattfinden?</w:t>
      </w:r>
    </w:p>
    <w:p w14:paraId="56EAEB78" w14:textId="77777777" w:rsidR="00E32A57" w:rsidRPr="00E32A57" w:rsidRDefault="00E32A57" w:rsidP="00E036F9">
      <w:pPr>
        <w:jc w:val="both"/>
      </w:pPr>
      <w:r w:rsidRPr="00E32A57">
        <w:rPr>
          <w:b/>
        </w:rPr>
        <w:t>Lars:</w:t>
      </w:r>
      <w:r w:rsidRPr="00E32A57">
        <w:t xml:space="preserve"> Vielleicht wohnt der Verkäufer in der Nähe. Dann kannst du vorbeifahren und dein Geld gleich bar mitbringen. Oder du regelst es per Nachnahme. Hier musst du dir aber bewusst sein: D</w:t>
      </w:r>
      <w:r>
        <w:t>a</w:t>
      </w:r>
      <w:r w:rsidRPr="00E32A57">
        <w:t>s kostet Geld!</w:t>
      </w:r>
    </w:p>
    <w:p w14:paraId="0D584692" w14:textId="77777777" w:rsidR="00E32A57" w:rsidRPr="00E32A57" w:rsidRDefault="00E32A57" w:rsidP="00E036F9">
      <w:pPr>
        <w:jc w:val="both"/>
      </w:pPr>
      <w:r w:rsidRPr="00E32A57">
        <w:rPr>
          <w:b/>
        </w:rPr>
        <w:t>Andre:</w:t>
      </w:r>
      <w:r w:rsidRPr="00E32A57">
        <w:t xml:space="preserve"> Also ist Überweisung dann doch am besten?</w:t>
      </w:r>
    </w:p>
    <w:p w14:paraId="0E97F8B4" w14:textId="77777777" w:rsidR="00E32A57" w:rsidRDefault="00E32A57" w:rsidP="00E036F9">
      <w:pPr>
        <w:jc w:val="both"/>
      </w:pPr>
      <w:r w:rsidRPr="00E32A57">
        <w:rPr>
          <w:b/>
        </w:rPr>
        <w:t>Lars:</w:t>
      </w:r>
      <w:r w:rsidRPr="00E32A57">
        <w:t xml:space="preserve"> Nicht unbedingt. Ich sagte, es kommt darauf an! Wenn du bei einem professionellen Verkäufer kaufst, dann hat der viele positive Bewertungen und kein Interesse an unzufriedenen Kunden. Dann kannst du auch per Vorkasse bezahlen. Wenn jemand </w:t>
      </w:r>
      <w:proofErr w:type="gramStart"/>
      <w:r w:rsidRPr="00E32A57">
        <w:t>ganz neu</w:t>
      </w:r>
      <w:proofErr w:type="gramEnd"/>
      <w:r w:rsidRPr="00E32A57">
        <w:t xml:space="preserve"> bei Ebay ist, ist das sicher gefährlicher. </w:t>
      </w:r>
    </w:p>
    <w:p w14:paraId="772CC490" w14:textId="77777777" w:rsidR="00E32A57" w:rsidRPr="00E32A57" w:rsidRDefault="00E32A57" w:rsidP="00E32A57"/>
    <w:p w14:paraId="0B7DCAD7" w14:textId="77777777" w:rsidR="00BE6D38" w:rsidRDefault="00E32A57" w:rsidP="00E32A57">
      <w:pPr>
        <w:pStyle w:val="berschriftAB"/>
      </w:pPr>
      <w:r>
        <w:br w:type="page"/>
      </w:r>
    </w:p>
    <w:p w14:paraId="73DB5DC3" w14:textId="77777777" w:rsidR="00E32A57" w:rsidRPr="00E036F9" w:rsidRDefault="00E32A57" w:rsidP="00E32A57">
      <w:pPr>
        <w:pStyle w:val="berschriftAB"/>
        <w:rPr>
          <w:sz w:val="24"/>
          <w:szCs w:val="24"/>
        </w:rPr>
      </w:pPr>
      <w:r w:rsidRPr="00E036F9">
        <w:rPr>
          <w:sz w:val="24"/>
          <w:szCs w:val="24"/>
        </w:rPr>
        <w:lastRenderedPageBreak/>
        <w:t>M 3: Informationsmaterial: Zahlungsmöglichkeiten bei Ebay</w:t>
      </w:r>
    </w:p>
    <w:p w14:paraId="41A902DE" w14:textId="77777777" w:rsidR="00E32A57" w:rsidRPr="00E32A57" w:rsidRDefault="00E32A57" w:rsidP="00E32A57"/>
    <w:p w14:paraId="0BDFD066" w14:textId="7C04E47A" w:rsidR="00E32A57" w:rsidRDefault="00E32A57" w:rsidP="00E57FEC">
      <w:pPr>
        <w:spacing w:before="240"/>
        <w:jc w:val="both"/>
      </w:pPr>
      <w:r w:rsidRPr="00E32A57">
        <w:t>Gebräuchliche Zahlungsmöglichkeiten bei Ebay</w:t>
      </w:r>
      <w:r w:rsidR="00BE6D38">
        <w:t>:</w:t>
      </w:r>
    </w:p>
    <w:p w14:paraId="244A930D" w14:textId="77777777" w:rsidR="00A5507C" w:rsidRDefault="00A5507C" w:rsidP="00E57FEC">
      <w:pPr>
        <w:spacing w:before="240"/>
        <w:jc w:val="both"/>
        <w:rPr>
          <w:b/>
        </w:rPr>
      </w:pPr>
    </w:p>
    <w:p w14:paraId="5BF823D3" w14:textId="77777777" w:rsidR="00E32A57" w:rsidRPr="00BE6D38" w:rsidRDefault="00E32A57" w:rsidP="00E57FEC">
      <w:pPr>
        <w:spacing w:before="240"/>
        <w:jc w:val="both"/>
        <w:rPr>
          <w:b/>
        </w:rPr>
      </w:pPr>
      <w:r w:rsidRPr="00BE6D38">
        <w:rPr>
          <w:b/>
        </w:rPr>
        <w:t>Überweisung/Vorkasse</w:t>
      </w:r>
      <w:r w:rsidRPr="00BE6D38">
        <w:rPr>
          <w:b/>
        </w:rPr>
        <w:tab/>
      </w:r>
    </w:p>
    <w:p w14:paraId="59834824" w14:textId="4AEACE83" w:rsidR="00E32A57" w:rsidRPr="00E32A57" w:rsidRDefault="00E32A57" w:rsidP="00E57FEC">
      <w:pPr>
        <w:spacing w:before="240"/>
        <w:jc w:val="both"/>
      </w:pPr>
      <w:r w:rsidRPr="00E32A57">
        <w:t xml:space="preserve">Der Kunde </w:t>
      </w:r>
      <w:r w:rsidR="00E57FEC">
        <w:t xml:space="preserve">und die Kundin </w:t>
      </w:r>
      <w:r w:rsidRPr="00E32A57">
        <w:t xml:space="preserve">zahlt per Banküberweisung das Geld und bekommt </w:t>
      </w:r>
      <w:r w:rsidR="00CE0833">
        <w:t xml:space="preserve">anschließend </w:t>
      </w:r>
      <w:r w:rsidRPr="00E32A57">
        <w:t>die Ware</w:t>
      </w:r>
      <w:r w:rsidR="00E57FEC">
        <w:t xml:space="preserve">. </w:t>
      </w:r>
      <w:r w:rsidR="00CE0833">
        <w:t>D</w:t>
      </w:r>
      <w:r w:rsidRPr="00E32A57">
        <w:t>ie Überweisungsdaten werden dem Käufer</w:t>
      </w:r>
      <w:r w:rsidR="00E57FEC">
        <w:t xml:space="preserve"> und der Käuferin</w:t>
      </w:r>
      <w:r w:rsidRPr="00E32A57">
        <w:t xml:space="preserve"> per </w:t>
      </w:r>
      <w:r w:rsidR="00322C50">
        <w:t>E-</w:t>
      </w:r>
      <w:r w:rsidRPr="00E32A57">
        <w:t xml:space="preserve">Mail mitgeteilt </w:t>
      </w:r>
      <w:r w:rsidR="00177FF8">
        <w:t>oder</w:t>
      </w:r>
      <w:r w:rsidR="00177FF8" w:rsidRPr="00E32A57">
        <w:t xml:space="preserve"> </w:t>
      </w:r>
      <w:r w:rsidRPr="00E32A57">
        <w:t>stehen bereits im Auktionstext drin</w:t>
      </w:r>
      <w:ins w:id="19" w:author="Ulukan, Kübra" w:date="2020-01-21T12:05:00Z">
        <w:r w:rsidR="00177FF8">
          <w:t>.</w:t>
        </w:r>
      </w:ins>
    </w:p>
    <w:p w14:paraId="1C737BE6" w14:textId="77777777" w:rsidR="00E32A57" w:rsidRPr="00E32A57" w:rsidRDefault="00E32A57" w:rsidP="00E57FEC">
      <w:pPr>
        <w:spacing w:before="240"/>
        <w:jc w:val="both"/>
      </w:pPr>
    </w:p>
    <w:p w14:paraId="1564F2D6" w14:textId="77777777" w:rsidR="00E32A57" w:rsidRPr="00BE6D38" w:rsidRDefault="00E32A57" w:rsidP="00E57FEC">
      <w:pPr>
        <w:spacing w:before="240"/>
        <w:jc w:val="both"/>
        <w:rPr>
          <w:b/>
        </w:rPr>
      </w:pPr>
      <w:r w:rsidRPr="00BE6D38">
        <w:rPr>
          <w:b/>
        </w:rPr>
        <w:t>Bareinzahlung</w:t>
      </w:r>
    </w:p>
    <w:p w14:paraId="5CC4ABC5" w14:textId="2AC7438B" w:rsidR="00E32A57" w:rsidRDefault="00E32A57" w:rsidP="00E57FEC">
      <w:pPr>
        <w:spacing w:before="240"/>
        <w:jc w:val="both"/>
      </w:pPr>
      <w:r w:rsidRPr="00E32A57">
        <w:t xml:space="preserve">Sie können per Bareinzahlung bei der Bank die Überweisung tätigen. Hierdurch erkennt der Verkäufer </w:t>
      </w:r>
      <w:r w:rsidR="00E57FEC">
        <w:t xml:space="preserve">und die Verkäuferin </w:t>
      </w:r>
      <w:r w:rsidRPr="00E32A57">
        <w:t>nicht ihre Kundendaten.</w:t>
      </w:r>
    </w:p>
    <w:p w14:paraId="0281A831" w14:textId="431E19DF" w:rsidR="008B7A22" w:rsidRDefault="008B7A22" w:rsidP="00E57FEC">
      <w:pPr>
        <w:spacing w:before="240"/>
        <w:jc w:val="both"/>
      </w:pPr>
    </w:p>
    <w:p w14:paraId="74D35115" w14:textId="72307A83" w:rsidR="008B7A22" w:rsidRDefault="008B7A22" w:rsidP="00E57FEC">
      <w:pPr>
        <w:spacing w:before="240"/>
        <w:jc w:val="both"/>
        <w:rPr>
          <w:b/>
        </w:rPr>
      </w:pPr>
      <w:r w:rsidRPr="00E036F9">
        <w:rPr>
          <w:b/>
        </w:rPr>
        <w:t>Lastschrift</w:t>
      </w:r>
    </w:p>
    <w:p w14:paraId="035EC30B" w14:textId="2431F967" w:rsidR="00736630" w:rsidRDefault="008B7A22">
      <w:pPr>
        <w:spacing w:before="240"/>
        <w:jc w:val="both"/>
        <w:rPr>
          <w:ins w:id="20" w:author="Holz, Mathilda" w:date="2023-08-15T11:18:00Z"/>
          <w:bCs/>
        </w:rPr>
      </w:pPr>
      <w:r>
        <w:rPr>
          <w:bCs/>
        </w:rPr>
        <w:t xml:space="preserve">Beim Zahlen per Lastschrift muss der Kunde </w:t>
      </w:r>
      <w:r w:rsidR="00E57FEC">
        <w:rPr>
          <w:bCs/>
        </w:rPr>
        <w:t xml:space="preserve">und die Kundin </w:t>
      </w:r>
      <w:r>
        <w:rPr>
          <w:bCs/>
        </w:rPr>
        <w:t xml:space="preserve">seine </w:t>
      </w:r>
      <w:r w:rsidR="00E57FEC">
        <w:rPr>
          <w:bCs/>
        </w:rPr>
        <w:t xml:space="preserve">bzw. ihre </w:t>
      </w:r>
      <w:r>
        <w:rPr>
          <w:bCs/>
        </w:rPr>
        <w:t>Bankdaten hinterlegen</w:t>
      </w:r>
      <w:r w:rsidR="00BD436A">
        <w:rPr>
          <w:bCs/>
        </w:rPr>
        <w:t>.</w:t>
      </w:r>
      <w:r>
        <w:rPr>
          <w:bCs/>
        </w:rPr>
        <w:t xml:space="preserve"> </w:t>
      </w:r>
      <w:r w:rsidR="00BD436A">
        <w:rPr>
          <w:bCs/>
        </w:rPr>
        <w:t>D</w:t>
      </w:r>
      <w:r>
        <w:rPr>
          <w:bCs/>
        </w:rPr>
        <w:t>er Händler</w:t>
      </w:r>
      <w:r w:rsidR="00E57FEC">
        <w:rPr>
          <w:bCs/>
        </w:rPr>
        <w:t xml:space="preserve"> bzw. die Händlerin</w:t>
      </w:r>
      <w:r>
        <w:rPr>
          <w:bCs/>
        </w:rPr>
        <w:t xml:space="preserve"> bucht </w:t>
      </w:r>
      <w:r w:rsidR="00BD436A">
        <w:rPr>
          <w:bCs/>
        </w:rPr>
        <w:t xml:space="preserve">dann </w:t>
      </w:r>
      <w:r>
        <w:rPr>
          <w:bCs/>
        </w:rPr>
        <w:t>den fälligen Betrag</w:t>
      </w:r>
      <w:r w:rsidR="00BD436A">
        <w:rPr>
          <w:bCs/>
        </w:rPr>
        <w:t xml:space="preserve"> vom Konto des Kunden ab und verschickt den Artikel. Käuferschutz genießt der Kunde </w:t>
      </w:r>
      <w:r w:rsidR="00E57FEC">
        <w:rPr>
          <w:bCs/>
        </w:rPr>
        <w:t xml:space="preserve">und die Kundin </w:t>
      </w:r>
      <w:r w:rsidR="00BD436A">
        <w:rPr>
          <w:bCs/>
        </w:rPr>
        <w:t>nur bei Artikeln mit eBay-Garantie.</w:t>
      </w:r>
    </w:p>
    <w:p w14:paraId="4A598D48" w14:textId="77777777" w:rsidR="00736630" w:rsidRDefault="00736630">
      <w:pPr>
        <w:spacing w:before="240"/>
        <w:jc w:val="both"/>
        <w:rPr>
          <w:ins w:id="21" w:author="Holz, Mathilda" w:date="2023-08-15T11:18:00Z"/>
        </w:rPr>
      </w:pPr>
    </w:p>
    <w:p w14:paraId="585816A5" w14:textId="60395B2E" w:rsidR="00736630" w:rsidRPr="00E036F9" w:rsidRDefault="00736630" w:rsidP="00E036F9">
      <w:pPr>
        <w:spacing w:before="240"/>
        <w:jc w:val="both"/>
        <w:rPr>
          <w:b/>
          <w:bCs/>
        </w:rPr>
      </w:pPr>
      <w:r w:rsidRPr="00E036F9">
        <w:rPr>
          <w:b/>
          <w:bCs/>
        </w:rPr>
        <w:t>Nachnahme</w:t>
      </w:r>
    </w:p>
    <w:p w14:paraId="4259FE71" w14:textId="243DE061" w:rsidR="00E32A57" w:rsidRPr="00E32A57" w:rsidRDefault="00736630" w:rsidP="00736630">
      <w:pPr>
        <w:spacing w:before="240"/>
        <w:jc w:val="both"/>
      </w:pPr>
      <w:r>
        <w:t>D</w:t>
      </w:r>
      <w:r w:rsidR="00E32A57" w:rsidRPr="00E32A57">
        <w:t xml:space="preserve">er Verkäufer </w:t>
      </w:r>
      <w:r w:rsidR="00E57FEC">
        <w:t xml:space="preserve">bzw. die Verkäuferin </w:t>
      </w:r>
      <w:r w:rsidR="00E32A57" w:rsidRPr="00E32A57">
        <w:t>versendet den Artikel und der Käufer</w:t>
      </w:r>
      <w:r w:rsidR="00581F2C">
        <w:t xml:space="preserve"> und Käuferin</w:t>
      </w:r>
      <w:r w:rsidR="00E32A57" w:rsidRPr="00E32A57">
        <w:t xml:space="preserve"> zahlt den Artikel Bar bei Empfang der Ware. Es fallen hier besondere Gebühren an, bitte im Vorab im Angebot nachschauen.</w:t>
      </w:r>
    </w:p>
    <w:p w14:paraId="11831051" w14:textId="77777777" w:rsidR="00E32A57" w:rsidRPr="00E32A57" w:rsidRDefault="00E32A57" w:rsidP="00E036F9">
      <w:pPr>
        <w:spacing w:before="240"/>
        <w:jc w:val="both"/>
      </w:pPr>
    </w:p>
    <w:p w14:paraId="6C15B00A" w14:textId="77777777" w:rsidR="00E32A57" w:rsidRPr="00BE6D38" w:rsidRDefault="00E32A57" w:rsidP="00E036F9">
      <w:pPr>
        <w:spacing w:before="240"/>
        <w:jc w:val="both"/>
        <w:rPr>
          <w:b/>
        </w:rPr>
      </w:pPr>
      <w:r w:rsidRPr="00BE6D38">
        <w:rPr>
          <w:b/>
        </w:rPr>
        <w:t>Abholung und Barzahlung</w:t>
      </w:r>
    </w:p>
    <w:p w14:paraId="170F6DD1" w14:textId="79A30057" w:rsidR="00E32A57" w:rsidRPr="00E32A57" w:rsidDel="009635DA" w:rsidRDefault="00E32A57" w:rsidP="00E036F9">
      <w:pPr>
        <w:spacing w:before="240"/>
        <w:jc w:val="both"/>
        <w:rPr>
          <w:del w:id="22" w:author="Holz, Mathilda" w:date="2023-09-19T14:30:00Z"/>
        </w:rPr>
      </w:pPr>
      <w:r w:rsidRPr="00E32A57">
        <w:t>Einige Anbieter</w:t>
      </w:r>
      <w:r w:rsidR="00581F2C">
        <w:t xml:space="preserve"> und Anbieterinnen</w:t>
      </w:r>
      <w:r w:rsidRPr="00E32A57">
        <w:t xml:space="preserve"> bieten die Möglichkeit, dass Käufer</w:t>
      </w:r>
      <w:r w:rsidR="00581F2C">
        <w:t xml:space="preserve"> bzw. Käuferinnen</w:t>
      </w:r>
      <w:r w:rsidRPr="00E32A57">
        <w:t xml:space="preserve"> die Ware abholen können. Hier sollte der Käufer </w:t>
      </w:r>
      <w:r w:rsidR="00581F2C">
        <w:t xml:space="preserve">und Käuferin </w:t>
      </w:r>
      <w:r w:rsidRPr="00E32A57">
        <w:t>sich vorab informieren, ob das möglich ist. Die Ware wird dann bar bezahlt. Bei sperrigen Artikeln bietet sich diese Methode an.</w:t>
      </w:r>
      <w:r w:rsidR="00DD2D50">
        <w:rPr>
          <w:rStyle w:val="Funotenzeichen"/>
        </w:rPr>
        <w:footnoteReference w:id="1"/>
      </w:r>
    </w:p>
    <w:p w14:paraId="45F499E8" w14:textId="77777777" w:rsidR="00BE6D38" w:rsidDel="009635DA" w:rsidRDefault="00BE6D38" w:rsidP="009635DA">
      <w:pPr>
        <w:spacing w:before="240"/>
        <w:jc w:val="both"/>
        <w:rPr>
          <w:del w:id="23" w:author="Holz, Mathilda" w:date="2023-09-19T14:30:00Z"/>
        </w:rPr>
      </w:pPr>
    </w:p>
    <w:p w14:paraId="6BB1A4A2" w14:textId="77777777" w:rsidR="00E26CC0" w:rsidRPr="0069421A" w:rsidRDefault="00E26CC0" w:rsidP="00E26CC0">
      <w:pPr>
        <w:rPr>
          <w:sz w:val="24"/>
          <w:szCs w:val="24"/>
          <w:lang w:eastAsia="de-DE"/>
        </w:rPr>
      </w:pPr>
      <w:r w:rsidRPr="0069421A">
        <w:rPr>
          <w:b/>
          <w:color w:val="004F86"/>
          <w:sz w:val="24"/>
          <w:szCs w:val="24"/>
          <w:u w:val="single"/>
        </w:rPr>
        <w:lastRenderedPageBreak/>
        <w:t>M 4: Tabellen zur Gruppenarbeit</w:t>
      </w:r>
    </w:p>
    <w:p w14:paraId="1905DCA1" w14:textId="77777777" w:rsidR="00E26CC0" w:rsidRPr="00BE6D38" w:rsidRDefault="00E26CC0" w:rsidP="00E26CC0">
      <w:pPr>
        <w:rPr>
          <w:b/>
          <w:color w:val="004F86"/>
          <w:u w:val="single"/>
          <w:lang w:eastAsia="de-DE"/>
        </w:rPr>
      </w:pPr>
      <w:r w:rsidRPr="00BE6D38">
        <w:rPr>
          <w:b/>
          <w:color w:val="004F86"/>
          <w:u w:val="single"/>
          <w:lang w:eastAsia="de-DE"/>
        </w:rPr>
        <w:t>M4a: Überweisung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E26CC0" w:rsidRPr="00BE6D38" w14:paraId="603A0721" w14:textId="77777777" w:rsidTr="0002530D">
        <w:tc>
          <w:tcPr>
            <w:tcW w:w="4605" w:type="dxa"/>
          </w:tcPr>
          <w:p w14:paraId="10EDD70C" w14:textId="77777777" w:rsidR="00E26CC0" w:rsidRPr="00BE6D38" w:rsidRDefault="00E26CC0" w:rsidP="0002530D">
            <w:pPr>
              <w:rPr>
                <w:lang w:eastAsia="de-DE"/>
              </w:rPr>
            </w:pPr>
            <w:r w:rsidRPr="00BE6D38">
              <w:rPr>
                <w:lang w:eastAsia="de-DE"/>
              </w:rPr>
              <w:t>Vorteile</w:t>
            </w:r>
          </w:p>
        </w:tc>
        <w:tc>
          <w:tcPr>
            <w:tcW w:w="4605" w:type="dxa"/>
          </w:tcPr>
          <w:p w14:paraId="0F5F9093" w14:textId="77777777" w:rsidR="00E26CC0" w:rsidRPr="00BE6D38" w:rsidRDefault="00E26CC0" w:rsidP="0002530D">
            <w:pPr>
              <w:rPr>
                <w:lang w:eastAsia="de-DE"/>
              </w:rPr>
            </w:pPr>
            <w:r w:rsidRPr="00BE6D38">
              <w:rPr>
                <w:lang w:eastAsia="de-DE"/>
              </w:rPr>
              <w:t>Nachteile</w:t>
            </w:r>
          </w:p>
        </w:tc>
      </w:tr>
      <w:tr w:rsidR="00E26CC0" w:rsidRPr="00BE6D38" w14:paraId="750A320E" w14:textId="77777777" w:rsidTr="0002530D">
        <w:tc>
          <w:tcPr>
            <w:tcW w:w="4605" w:type="dxa"/>
          </w:tcPr>
          <w:p w14:paraId="2D3071E1" w14:textId="77777777" w:rsidR="00E26CC0" w:rsidRPr="00BE6D38" w:rsidRDefault="00E26CC0" w:rsidP="0002530D">
            <w:pPr>
              <w:rPr>
                <w:lang w:eastAsia="de-DE"/>
              </w:rPr>
            </w:pPr>
          </w:p>
          <w:p w14:paraId="368D8600" w14:textId="77777777" w:rsidR="00E26CC0" w:rsidRPr="00BE6D38" w:rsidRDefault="00E26CC0" w:rsidP="0002530D">
            <w:pPr>
              <w:rPr>
                <w:lang w:eastAsia="de-DE"/>
              </w:rPr>
            </w:pPr>
          </w:p>
        </w:tc>
        <w:tc>
          <w:tcPr>
            <w:tcW w:w="4605" w:type="dxa"/>
          </w:tcPr>
          <w:p w14:paraId="6E5A8FDB" w14:textId="77777777" w:rsidR="00E26CC0" w:rsidRPr="00BE6D38" w:rsidRDefault="00E26CC0" w:rsidP="0002530D">
            <w:pPr>
              <w:rPr>
                <w:lang w:eastAsia="de-DE"/>
              </w:rPr>
            </w:pPr>
          </w:p>
          <w:p w14:paraId="234DA6F1" w14:textId="77777777" w:rsidR="00E26CC0" w:rsidRPr="00BE6D38" w:rsidRDefault="00E26CC0" w:rsidP="0002530D">
            <w:pPr>
              <w:rPr>
                <w:lang w:eastAsia="de-DE"/>
              </w:rPr>
            </w:pPr>
          </w:p>
        </w:tc>
      </w:tr>
      <w:tr w:rsidR="00E26CC0" w:rsidRPr="00BE6D38" w14:paraId="3419E23E" w14:textId="77777777" w:rsidTr="0002530D">
        <w:tc>
          <w:tcPr>
            <w:tcW w:w="9210" w:type="dxa"/>
            <w:gridSpan w:val="2"/>
          </w:tcPr>
          <w:p w14:paraId="232F405E" w14:textId="77777777" w:rsidR="00E26CC0" w:rsidRPr="00BE6D38" w:rsidRDefault="00E26CC0" w:rsidP="0002530D">
            <w:pPr>
              <w:rPr>
                <w:lang w:eastAsia="de-DE"/>
              </w:rPr>
            </w:pPr>
            <w:r w:rsidRPr="00BE6D38">
              <w:rPr>
                <w:lang w:eastAsia="de-DE"/>
              </w:rPr>
              <w:t xml:space="preserve">Empfehlung/keine Empfehlung für Andre, weil </w:t>
            </w:r>
          </w:p>
          <w:p w14:paraId="66C52499" w14:textId="77777777" w:rsidR="00E26CC0" w:rsidRPr="00BE6D38" w:rsidRDefault="00E26CC0" w:rsidP="0002530D">
            <w:pPr>
              <w:rPr>
                <w:i/>
                <w:lang w:eastAsia="de-DE"/>
              </w:rPr>
            </w:pPr>
            <w:r w:rsidRPr="00BE6D38">
              <w:rPr>
                <w:i/>
                <w:lang w:eastAsia="de-DE"/>
              </w:rPr>
              <w:t xml:space="preserve">(erst </w:t>
            </w:r>
            <w:r w:rsidRPr="00BE6D38">
              <w:rPr>
                <w:i/>
                <w:u w:val="single"/>
                <w:lang w:eastAsia="de-DE"/>
              </w:rPr>
              <w:t>nach</w:t>
            </w:r>
            <w:r w:rsidRPr="00BE6D38">
              <w:rPr>
                <w:i/>
                <w:lang w:eastAsia="de-DE"/>
              </w:rPr>
              <w:t xml:space="preserve"> Präsentation aller Zahlungsmethoden entscheiden!)</w:t>
            </w:r>
          </w:p>
        </w:tc>
      </w:tr>
      <w:tr w:rsidR="00E26CC0" w:rsidRPr="00BE6D38" w14:paraId="59BC34B8" w14:textId="77777777" w:rsidTr="0002530D">
        <w:tc>
          <w:tcPr>
            <w:tcW w:w="9210" w:type="dxa"/>
            <w:gridSpan w:val="2"/>
          </w:tcPr>
          <w:p w14:paraId="60092423" w14:textId="77777777" w:rsidR="00E26CC0" w:rsidRPr="00BE6D38" w:rsidRDefault="00E26CC0" w:rsidP="0002530D">
            <w:pPr>
              <w:rPr>
                <w:b/>
                <w:color w:val="004F86"/>
                <w:lang w:eastAsia="de-DE"/>
              </w:rPr>
            </w:pPr>
          </w:p>
        </w:tc>
      </w:tr>
    </w:tbl>
    <w:p w14:paraId="243F672A" w14:textId="77777777" w:rsidR="00E26CC0" w:rsidRDefault="00E26CC0" w:rsidP="00E26CC0">
      <w:pPr>
        <w:rPr>
          <w:b/>
          <w:color w:val="004F86"/>
          <w:u w:val="single"/>
          <w:lang w:eastAsia="de-DE"/>
        </w:rPr>
      </w:pPr>
    </w:p>
    <w:p w14:paraId="2F657473" w14:textId="77777777" w:rsidR="00E26CC0" w:rsidRPr="00BE6D38" w:rsidRDefault="00E26CC0" w:rsidP="00E26CC0">
      <w:pPr>
        <w:rPr>
          <w:b/>
          <w:color w:val="004F86"/>
          <w:u w:val="single"/>
          <w:lang w:eastAsia="de-DE"/>
        </w:rPr>
      </w:pPr>
      <w:r w:rsidRPr="00BE6D38">
        <w:rPr>
          <w:b/>
          <w:color w:val="004F86"/>
          <w:u w:val="single"/>
          <w:lang w:eastAsia="de-DE"/>
        </w:rPr>
        <w:t>M4b: Nachnahme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E26CC0" w:rsidRPr="00BE6D38" w14:paraId="4B57F944" w14:textId="77777777" w:rsidTr="0002530D">
        <w:tc>
          <w:tcPr>
            <w:tcW w:w="4605" w:type="dxa"/>
          </w:tcPr>
          <w:p w14:paraId="62313079" w14:textId="77777777" w:rsidR="00E26CC0" w:rsidRPr="00BE6D38" w:rsidRDefault="00E26CC0" w:rsidP="0002530D">
            <w:pPr>
              <w:rPr>
                <w:lang w:eastAsia="de-DE"/>
              </w:rPr>
            </w:pPr>
            <w:r w:rsidRPr="00BE6D38">
              <w:rPr>
                <w:lang w:eastAsia="de-DE"/>
              </w:rPr>
              <w:t>Vorteile</w:t>
            </w:r>
          </w:p>
        </w:tc>
        <w:tc>
          <w:tcPr>
            <w:tcW w:w="4605" w:type="dxa"/>
          </w:tcPr>
          <w:p w14:paraId="141D83DA" w14:textId="77777777" w:rsidR="00E26CC0" w:rsidRPr="00BE6D38" w:rsidRDefault="00E26CC0" w:rsidP="0002530D">
            <w:pPr>
              <w:rPr>
                <w:lang w:eastAsia="de-DE"/>
              </w:rPr>
            </w:pPr>
            <w:r w:rsidRPr="00BE6D38">
              <w:rPr>
                <w:lang w:eastAsia="de-DE"/>
              </w:rPr>
              <w:t>Nachteile</w:t>
            </w:r>
          </w:p>
        </w:tc>
      </w:tr>
      <w:tr w:rsidR="00E26CC0" w:rsidRPr="00BE6D38" w14:paraId="31E671B2" w14:textId="77777777" w:rsidTr="0002530D">
        <w:tc>
          <w:tcPr>
            <w:tcW w:w="4605" w:type="dxa"/>
          </w:tcPr>
          <w:p w14:paraId="090292F4" w14:textId="77777777" w:rsidR="00E26CC0" w:rsidRPr="00BE6D38" w:rsidRDefault="00E26CC0" w:rsidP="0002530D">
            <w:pPr>
              <w:rPr>
                <w:lang w:eastAsia="de-DE"/>
              </w:rPr>
            </w:pPr>
          </w:p>
        </w:tc>
        <w:tc>
          <w:tcPr>
            <w:tcW w:w="4605" w:type="dxa"/>
          </w:tcPr>
          <w:p w14:paraId="42CC47AC" w14:textId="77777777" w:rsidR="00E26CC0" w:rsidRPr="00BE6D38" w:rsidRDefault="00E26CC0" w:rsidP="0002530D">
            <w:pPr>
              <w:rPr>
                <w:lang w:eastAsia="de-DE"/>
              </w:rPr>
            </w:pPr>
          </w:p>
        </w:tc>
      </w:tr>
      <w:tr w:rsidR="00E26CC0" w:rsidRPr="00BE6D38" w14:paraId="4545CD9B" w14:textId="77777777" w:rsidTr="0002530D">
        <w:tc>
          <w:tcPr>
            <w:tcW w:w="9210" w:type="dxa"/>
            <w:gridSpan w:val="2"/>
          </w:tcPr>
          <w:p w14:paraId="70A475D4" w14:textId="77777777" w:rsidR="00E26CC0" w:rsidRPr="00BE6D38" w:rsidRDefault="00E26CC0" w:rsidP="0002530D">
            <w:pPr>
              <w:rPr>
                <w:lang w:eastAsia="de-DE"/>
              </w:rPr>
            </w:pPr>
            <w:r w:rsidRPr="00BE6D38">
              <w:rPr>
                <w:lang w:eastAsia="de-DE"/>
              </w:rPr>
              <w:t xml:space="preserve">Empfehlung/keine Empfehlung für Andre, weil </w:t>
            </w:r>
          </w:p>
          <w:p w14:paraId="704940BF" w14:textId="77777777" w:rsidR="00E26CC0" w:rsidRPr="00BE6D38" w:rsidRDefault="00E26CC0" w:rsidP="0002530D">
            <w:pPr>
              <w:rPr>
                <w:lang w:eastAsia="de-DE"/>
              </w:rPr>
            </w:pPr>
            <w:r w:rsidRPr="00BE6D38">
              <w:rPr>
                <w:i/>
                <w:lang w:eastAsia="de-DE"/>
              </w:rPr>
              <w:t xml:space="preserve">(erst </w:t>
            </w:r>
            <w:r w:rsidRPr="00BE6D38">
              <w:rPr>
                <w:i/>
                <w:u w:val="single"/>
                <w:lang w:eastAsia="de-DE"/>
              </w:rPr>
              <w:t>nach</w:t>
            </w:r>
            <w:r w:rsidRPr="00BE6D38">
              <w:rPr>
                <w:i/>
                <w:lang w:eastAsia="de-DE"/>
              </w:rPr>
              <w:t xml:space="preserve"> Präsentation aller Zahlungsmethoden entscheiden!)</w:t>
            </w:r>
          </w:p>
        </w:tc>
      </w:tr>
      <w:tr w:rsidR="00E26CC0" w:rsidRPr="00BE6D38" w14:paraId="326C2F8C" w14:textId="77777777" w:rsidTr="0002530D">
        <w:tc>
          <w:tcPr>
            <w:tcW w:w="9210" w:type="dxa"/>
            <w:gridSpan w:val="2"/>
          </w:tcPr>
          <w:p w14:paraId="21ED94A5" w14:textId="77777777" w:rsidR="00E26CC0" w:rsidRPr="00BE6D38" w:rsidRDefault="00E26CC0" w:rsidP="0002530D">
            <w:pPr>
              <w:rPr>
                <w:b/>
                <w:color w:val="004F86"/>
                <w:lang w:eastAsia="de-DE"/>
              </w:rPr>
            </w:pPr>
          </w:p>
        </w:tc>
      </w:tr>
    </w:tbl>
    <w:p w14:paraId="7B68CAC6" w14:textId="77777777" w:rsidR="00E26CC0" w:rsidRPr="00807675" w:rsidRDefault="00E26CC0" w:rsidP="00E26CC0">
      <w:pPr>
        <w:rPr>
          <w:b/>
          <w:color w:val="004F86"/>
          <w:u w:val="single"/>
          <w:lang w:eastAsia="de-DE"/>
        </w:rPr>
      </w:pPr>
    </w:p>
    <w:p w14:paraId="7E38019E" w14:textId="77777777" w:rsidR="00E26CC0" w:rsidRPr="00807675" w:rsidRDefault="00E26CC0" w:rsidP="00E26CC0">
      <w:pPr>
        <w:rPr>
          <w:b/>
          <w:color w:val="004F86"/>
          <w:u w:val="single"/>
          <w:lang w:eastAsia="de-DE"/>
        </w:rPr>
      </w:pPr>
      <w:r w:rsidRPr="00807675">
        <w:rPr>
          <w:b/>
          <w:color w:val="004F86"/>
          <w:u w:val="single"/>
          <w:lang w:eastAsia="de-DE"/>
        </w:rPr>
        <w:t>M4c: Bareinzahlung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E26CC0" w:rsidRPr="00BE6D38" w14:paraId="2F90A046" w14:textId="77777777" w:rsidTr="0002530D">
        <w:tc>
          <w:tcPr>
            <w:tcW w:w="4605" w:type="dxa"/>
          </w:tcPr>
          <w:p w14:paraId="45A2F59F" w14:textId="77777777" w:rsidR="00E26CC0" w:rsidRPr="00807675" w:rsidRDefault="00E26CC0" w:rsidP="0002530D">
            <w:pPr>
              <w:rPr>
                <w:lang w:eastAsia="de-DE"/>
              </w:rPr>
            </w:pPr>
            <w:r w:rsidRPr="00807675">
              <w:rPr>
                <w:lang w:eastAsia="de-DE"/>
              </w:rPr>
              <w:t>Vorteile</w:t>
            </w:r>
          </w:p>
        </w:tc>
        <w:tc>
          <w:tcPr>
            <w:tcW w:w="4605" w:type="dxa"/>
          </w:tcPr>
          <w:p w14:paraId="17B5ABE8" w14:textId="77777777" w:rsidR="00E26CC0" w:rsidRPr="00807675" w:rsidRDefault="00E26CC0" w:rsidP="0002530D">
            <w:pPr>
              <w:rPr>
                <w:lang w:eastAsia="de-DE"/>
              </w:rPr>
            </w:pPr>
            <w:r w:rsidRPr="00807675">
              <w:rPr>
                <w:lang w:eastAsia="de-DE"/>
              </w:rPr>
              <w:t>Nachteile</w:t>
            </w:r>
          </w:p>
        </w:tc>
      </w:tr>
      <w:tr w:rsidR="00E26CC0" w:rsidRPr="00BE6D38" w14:paraId="551248F1" w14:textId="77777777" w:rsidTr="0002530D">
        <w:tc>
          <w:tcPr>
            <w:tcW w:w="4605" w:type="dxa"/>
          </w:tcPr>
          <w:p w14:paraId="5A6171B9" w14:textId="77777777" w:rsidR="00E26CC0" w:rsidRPr="00807675" w:rsidRDefault="00E26CC0" w:rsidP="0002530D">
            <w:pPr>
              <w:rPr>
                <w:lang w:eastAsia="de-DE"/>
              </w:rPr>
            </w:pPr>
          </w:p>
          <w:p w14:paraId="6754AD4E" w14:textId="77777777" w:rsidR="00E26CC0" w:rsidRPr="00807675" w:rsidRDefault="00E26CC0" w:rsidP="0002530D">
            <w:pPr>
              <w:rPr>
                <w:lang w:eastAsia="de-DE"/>
              </w:rPr>
            </w:pPr>
          </w:p>
        </w:tc>
        <w:tc>
          <w:tcPr>
            <w:tcW w:w="4605" w:type="dxa"/>
          </w:tcPr>
          <w:p w14:paraId="36898724" w14:textId="77777777" w:rsidR="00E26CC0" w:rsidRPr="00807675" w:rsidRDefault="00E26CC0" w:rsidP="0002530D">
            <w:pPr>
              <w:rPr>
                <w:b/>
                <w:color w:val="004F86"/>
                <w:lang w:eastAsia="de-DE"/>
              </w:rPr>
            </w:pPr>
          </w:p>
        </w:tc>
      </w:tr>
      <w:tr w:rsidR="00E26CC0" w:rsidRPr="00BE6D38" w14:paraId="0F19328F" w14:textId="77777777" w:rsidTr="0002530D">
        <w:tc>
          <w:tcPr>
            <w:tcW w:w="9210" w:type="dxa"/>
            <w:gridSpan w:val="2"/>
          </w:tcPr>
          <w:p w14:paraId="39852FBA" w14:textId="77777777" w:rsidR="00E26CC0" w:rsidRPr="00807675" w:rsidRDefault="00E26CC0" w:rsidP="0002530D">
            <w:pPr>
              <w:rPr>
                <w:lang w:eastAsia="de-DE"/>
              </w:rPr>
            </w:pPr>
            <w:r w:rsidRPr="00807675">
              <w:rPr>
                <w:lang w:eastAsia="de-DE"/>
              </w:rPr>
              <w:t xml:space="preserve">Empfehlung/keine Empfehlung für Andre, weil </w:t>
            </w:r>
          </w:p>
          <w:p w14:paraId="4584B4CF" w14:textId="77777777" w:rsidR="00E26CC0" w:rsidRPr="00807675" w:rsidRDefault="00E26CC0" w:rsidP="0002530D">
            <w:pPr>
              <w:rPr>
                <w:lang w:eastAsia="de-DE"/>
              </w:rPr>
            </w:pPr>
            <w:r w:rsidRPr="00807675">
              <w:rPr>
                <w:lang w:eastAsia="de-DE"/>
              </w:rPr>
              <w:t>(erst nach Präsentation aller Zahlungsmethoden entscheiden!)</w:t>
            </w:r>
          </w:p>
        </w:tc>
      </w:tr>
      <w:tr w:rsidR="00E26CC0" w:rsidRPr="00BE6D38" w14:paraId="491B91C7" w14:textId="77777777" w:rsidTr="0002530D">
        <w:tc>
          <w:tcPr>
            <w:tcW w:w="9210" w:type="dxa"/>
            <w:gridSpan w:val="2"/>
          </w:tcPr>
          <w:p w14:paraId="54B544C1" w14:textId="77777777" w:rsidR="00E26CC0" w:rsidRPr="00BE6D38" w:rsidRDefault="00E26CC0" w:rsidP="0002530D">
            <w:pPr>
              <w:rPr>
                <w:lang w:eastAsia="de-DE"/>
              </w:rPr>
            </w:pPr>
          </w:p>
        </w:tc>
      </w:tr>
    </w:tbl>
    <w:p w14:paraId="586BD227" w14:textId="77777777" w:rsidR="00807675" w:rsidRDefault="00807675" w:rsidP="00BE6D38">
      <w:pPr>
        <w:rPr>
          <w:lang w:eastAsia="de-DE"/>
        </w:rPr>
      </w:pPr>
    </w:p>
    <w:p w14:paraId="3B6A0560" w14:textId="77777777" w:rsidR="00BE6D38" w:rsidRPr="00807675" w:rsidRDefault="00BE6D38" w:rsidP="00BE6D38">
      <w:pPr>
        <w:rPr>
          <w:b/>
          <w:color w:val="004F86"/>
          <w:u w:val="single"/>
          <w:lang w:eastAsia="de-DE"/>
        </w:rPr>
      </w:pPr>
      <w:r w:rsidRPr="00807675">
        <w:rPr>
          <w:b/>
          <w:color w:val="004F86"/>
          <w:u w:val="single"/>
          <w:lang w:eastAsia="de-DE"/>
        </w:rPr>
        <w:lastRenderedPageBreak/>
        <w:t>M4d: Barzahlung mit Abholung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BE6D38" w:rsidRPr="00BE6D38" w14:paraId="3609E123" w14:textId="77777777" w:rsidTr="00E42A94">
        <w:tc>
          <w:tcPr>
            <w:tcW w:w="4605" w:type="dxa"/>
          </w:tcPr>
          <w:p w14:paraId="6D5CFA3B" w14:textId="77777777" w:rsidR="00BE6D38" w:rsidRPr="00807675" w:rsidRDefault="00BE6D38" w:rsidP="00807675">
            <w:pPr>
              <w:rPr>
                <w:lang w:eastAsia="de-DE"/>
              </w:rPr>
            </w:pPr>
            <w:r w:rsidRPr="00807675">
              <w:rPr>
                <w:lang w:eastAsia="de-DE"/>
              </w:rPr>
              <w:t>Vorteile</w:t>
            </w:r>
          </w:p>
        </w:tc>
        <w:tc>
          <w:tcPr>
            <w:tcW w:w="4605" w:type="dxa"/>
          </w:tcPr>
          <w:p w14:paraId="22F898C7" w14:textId="77777777" w:rsidR="00BE6D38" w:rsidRPr="00807675" w:rsidRDefault="00BE6D38" w:rsidP="00807675">
            <w:pPr>
              <w:rPr>
                <w:lang w:eastAsia="de-DE"/>
              </w:rPr>
            </w:pPr>
            <w:r w:rsidRPr="00807675">
              <w:rPr>
                <w:lang w:eastAsia="de-DE"/>
              </w:rPr>
              <w:t>Nachteile</w:t>
            </w:r>
          </w:p>
        </w:tc>
      </w:tr>
      <w:tr w:rsidR="00BE6D38" w:rsidRPr="00BE6D38" w14:paraId="092EAC3A" w14:textId="77777777" w:rsidTr="00E42A94">
        <w:tc>
          <w:tcPr>
            <w:tcW w:w="4605" w:type="dxa"/>
          </w:tcPr>
          <w:p w14:paraId="340EC333" w14:textId="77777777" w:rsidR="00BE6D38" w:rsidRPr="00807675" w:rsidRDefault="00BE6D38" w:rsidP="00807675">
            <w:pPr>
              <w:rPr>
                <w:lang w:eastAsia="de-DE"/>
              </w:rPr>
            </w:pPr>
          </w:p>
          <w:p w14:paraId="356339F2" w14:textId="77777777" w:rsidR="00BE6D38" w:rsidRPr="00807675" w:rsidRDefault="00BE6D38" w:rsidP="00807675">
            <w:pPr>
              <w:rPr>
                <w:lang w:eastAsia="de-DE"/>
              </w:rPr>
            </w:pPr>
          </w:p>
          <w:p w14:paraId="3AB2B827" w14:textId="77777777" w:rsidR="00BE6D38" w:rsidRPr="00807675" w:rsidRDefault="00BE6D38" w:rsidP="00807675">
            <w:pPr>
              <w:rPr>
                <w:lang w:eastAsia="de-DE"/>
              </w:rPr>
            </w:pPr>
          </w:p>
        </w:tc>
        <w:tc>
          <w:tcPr>
            <w:tcW w:w="4605" w:type="dxa"/>
          </w:tcPr>
          <w:p w14:paraId="754F95B1" w14:textId="77777777" w:rsidR="00BE6D38" w:rsidRPr="00807675" w:rsidRDefault="00BE6D38" w:rsidP="00807675">
            <w:pPr>
              <w:rPr>
                <w:lang w:eastAsia="de-DE"/>
              </w:rPr>
            </w:pPr>
          </w:p>
        </w:tc>
      </w:tr>
      <w:tr w:rsidR="00BE6D38" w:rsidRPr="00BE6D38" w14:paraId="3E9AD9AD" w14:textId="77777777" w:rsidTr="00E42A94">
        <w:tc>
          <w:tcPr>
            <w:tcW w:w="9210" w:type="dxa"/>
            <w:gridSpan w:val="2"/>
          </w:tcPr>
          <w:p w14:paraId="5E91E989" w14:textId="77777777" w:rsidR="00BE6D38" w:rsidRPr="00807675" w:rsidRDefault="00BE6D38" w:rsidP="00807675">
            <w:pPr>
              <w:rPr>
                <w:lang w:eastAsia="de-DE"/>
              </w:rPr>
            </w:pPr>
            <w:r w:rsidRPr="00807675">
              <w:rPr>
                <w:lang w:eastAsia="de-DE"/>
              </w:rPr>
              <w:t xml:space="preserve">Empfehlung/keine Empfehlung für Andre, weil </w:t>
            </w:r>
          </w:p>
          <w:p w14:paraId="1EB91D04" w14:textId="77777777" w:rsidR="00BE6D38" w:rsidRPr="00807675" w:rsidRDefault="00BE6D38" w:rsidP="00807675">
            <w:pPr>
              <w:rPr>
                <w:lang w:eastAsia="de-DE"/>
              </w:rPr>
            </w:pPr>
            <w:r w:rsidRPr="00807675">
              <w:rPr>
                <w:lang w:eastAsia="de-DE"/>
              </w:rPr>
              <w:t>(erst nach Präsentation aller Zahlungsmethoden entscheiden!)</w:t>
            </w:r>
          </w:p>
        </w:tc>
      </w:tr>
      <w:tr w:rsidR="00BE6D38" w:rsidRPr="00BE6D38" w14:paraId="26670364" w14:textId="77777777" w:rsidTr="00E42A94">
        <w:tc>
          <w:tcPr>
            <w:tcW w:w="4605" w:type="dxa"/>
          </w:tcPr>
          <w:p w14:paraId="559D96AA" w14:textId="77777777" w:rsidR="00BE6D38" w:rsidRPr="00BE6D38" w:rsidRDefault="00BE6D38" w:rsidP="00807675">
            <w:pPr>
              <w:rPr>
                <w:lang w:eastAsia="de-DE"/>
              </w:rPr>
            </w:pPr>
          </w:p>
        </w:tc>
        <w:tc>
          <w:tcPr>
            <w:tcW w:w="4605" w:type="dxa"/>
          </w:tcPr>
          <w:p w14:paraId="19A9E947" w14:textId="77777777" w:rsidR="00BE6D38" w:rsidRPr="00BE6D38" w:rsidRDefault="00BE6D38" w:rsidP="00807675">
            <w:pPr>
              <w:rPr>
                <w:lang w:eastAsia="de-DE"/>
              </w:rPr>
            </w:pPr>
          </w:p>
        </w:tc>
      </w:tr>
    </w:tbl>
    <w:p w14:paraId="7CEBE23A" w14:textId="77777777" w:rsidR="00AF5324" w:rsidRDefault="00AF5324" w:rsidP="00AF5324">
      <w:pPr>
        <w:rPr>
          <w:b/>
          <w:color w:val="004F86"/>
          <w:u w:val="single"/>
          <w:lang w:eastAsia="de-DE"/>
        </w:rPr>
      </w:pPr>
    </w:p>
    <w:p w14:paraId="45D90710" w14:textId="556BC3E5" w:rsidR="00AF5324" w:rsidRPr="00807675" w:rsidRDefault="00AF5324" w:rsidP="00AF5324">
      <w:pPr>
        <w:rPr>
          <w:b/>
          <w:color w:val="004F86"/>
          <w:u w:val="single"/>
          <w:lang w:eastAsia="de-DE"/>
        </w:rPr>
      </w:pPr>
      <w:r w:rsidRPr="00807675">
        <w:rPr>
          <w:b/>
          <w:color w:val="004F86"/>
          <w:u w:val="single"/>
          <w:lang w:eastAsia="de-DE"/>
        </w:rPr>
        <w:t xml:space="preserve">M4d: </w:t>
      </w:r>
      <w:r>
        <w:rPr>
          <w:b/>
          <w:color w:val="004F86"/>
          <w:u w:val="single"/>
          <w:lang w:eastAsia="de-DE"/>
        </w:rPr>
        <w:t>Lastschrift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AF5324" w:rsidRPr="00BE6D38" w14:paraId="78265EAE" w14:textId="77777777" w:rsidTr="0006056D">
        <w:tc>
          <w:tcPr>
            <w:tcW w:w="4605" w:type="dxa"/>
          </w:tcPr>
          <w:p w14:paraId="775591CB" w14:textId="77777777" w:rsidR="00AF5324" w:rsidRPr="00807675" w:rsidRDefault="00AF5324" w:rsidP="0006056D">
            <w:pPr>
              <w:rPr>
                <w:lang w:eastAsia="de-DE"/>
              </w:rPr>
            </w:pPr>
            <w:r w:rsidRPr="00807675">
              <w:rPr>
                <w:lang w:eastAsia="de-DE"/>
              </w:rPr>
              <w:t>Vorteile</w:t>
            </w:r>
          </w:p>
        </w:tc>
        <w:tc>
          <w:tcPr>
            <w:tcW w:w="4605" w:type="dxa"/>
          </w:tcPr>
          <w:p w14:paraId="28C712BB" w14:textId="77777777" w:rsidR="00AF5324" w:rsidRPr="00807675" w:rsidRDefault="00AF5324" w:rsidP="0006056D">
            <w:pPr>
              <w:rPr>
                <w:lang w:eastAsia="de-DE"/>
              </w:rPr>
            </w:pPr>
            <w:r w:rsidRPr="00807675">
              <w:rPr>
                <w:lang w:eastAsia="de-DE"/>
              </w:rPr>
              <w:t>Nachteile</w:t>
            </w:r>
          </w:p>
        </w:tc>
      </w:tr>
      <w:tr w:rsidR="00AF5324" w:rsidRPr="00BE6D38" w14:paraId="12EDA575" w14:textId="77777777" w:rsidTr="0006056D">
        <w:tc>
          <w:tcPr>
            <w:tcW w:w="4605" w:type="dxa"/>
          </w:tcPr>
          <w:p w14:paraId="730B35BD" w14:textId="77777777" w:rsidR="00AF5324" w:rsidRPr="00807675" w:rsidRDefault="00AF5324" w:rsidP="0006056D">
            <w:pPr>
              <w:rPr>
                <w:lang w:eastAsia="de-DE"/>
              </w:rPr>
            </w:pPr>
          </w:p>
          <w:p w14:paraId="10198FAB" w14:textId="77777777" w:rsidR="00AF5324" w:rsidRPr="00807675" w:rsidRDefault="00AF5324" w:rsidP="0006056D">
            <w:pPr>
              <w:rPr>
                <w:lang w:eastAsia="de-DE"/>
              </w:rPr>
            </w:pPr>
          </w:p>
          <w:p w14:paraId="3FA95E46" w14:textId="77777777" w:rsidR="00AF5324" w:rsidRPr="00807675" w:rsidRDefault="00AF5324" w:rsidP="0006056D">
            <w:pPr>
              <w:rPr>
                <w:lang w:eastAsia="de-DE"/>
              </w:rPr>
            </w:pPr>
          </w:p>
        </w:tc>
        <w:tc>
          <w:tcPr>
            <w:tcW w:w="4605" w:type="dxa"/>
          </w:tcPr>
          <w:p w14:paraId="5F928463" w14:textId="77777777" w:rsidR="00AF5324" w:rsidRPr="00807675" w:rsidRDefault="00AF5324" w:rsidP="0006056D">
            <w:pPr>
              <w:rPr>
                <w:lang w:eastAsia="de-DE"/>
              </w:rPr>
            </w:pPr>
          </w:p>
        </w:tc>
      </w:tr>
      <w:tr w:rsidR="00AF5324" w:rsidRPr="00BE6D38" w14:paraId="50234315" w14:textId="77777777" w:rsidTr="0006056D">
        <w:tc>
          <w:tcPr>
            <w:tcW w:w="9210" w:type="dxa"/>
            <w:gridSpan w:val="2"/>
          </w:tcPr>
          <w:p w14:paraId="41F124AA" w14:textId="77777777" w:rsidR="00AF5324" w:rsidRPr="00807675" w:rsidRDefault="00AF5324" w:rsidP="0006056D">
            <w:pPr>
              <w:rPr>
                <w:lang w:eastAsia="de-DE"/>
              </w:rPr>
            </w:pPr>
            <w:r w:rsidRPr="00807675">
              <w:rPr>
                <w:lang w:eastAsia="de-DE"/>
              </w:rPr>
              <w:t xml:space="preserve">Empfehlung/keine Empfehlung für Andre, weil </w:t>
            </w:r>
          </w:p>
          <w:p w14:paraId="5B185936" w14:textId="77777777" w:rsidR="00AF5324" w:rsidRPr="00807675" w:rsidRDefault="00AF5324" w:rsidP="0006056D">
            <w:pPr>
              <w:rPr>
                <w:lang w:eastAsia="de-DE"/>
              </w:rPr>
            </w:pPr>
            <w:r w:rsidRPr="00807675">
              <w:rPr>
                <w:lang w:eastAsia="de-DE"/>
              </w:rPr>
              <w:t>(erst nach Präsentation aller Zahlungsmethoden entscheiden!)</w:t>
            </w:r>
          </w:p>
        </w:tc>
      </w:tr>
      <w:tr w:rsidR="00AF5324" w:rsidRPr="00BE6D38" w14:paraId="6FEDEAC2" w14:textId="77777777" w:rsidTr="0006056D">
        <w:tc>
          <w:tcPr>
            <w:tcW w:w="4605" w:type="dxa"/>
          </w:tcPr>
          <w:p w14:paraId="73D16DFE" w14:textId="77777777" w:rsidR="00AF5324" w:rsidRPr="00BE6D38" w:rsidRDefault="00AF5324" w:rsidP="0006056D">
            <w:pPr>
              <w:rPr>
                <w:lang w:eastAsia="de-DE"/>
              </w:rPr>
            </w:pPr>
          </w:p>
        </w:tc>
        <w:tc>
          <w:tcPr>
            <w:tcW w:w="4605" w:type="dxa"/>
          </w:tcPr>
          <w:p w14:paraId="4475A2A8" w14:textId="77777777" w:rsidR="00AF5324" w:rsidRPr="00BE6D38" w:rsidRDefault="00AF5324" w:rsidP="0006056D">
            <w:pPr>
              <w:rPr>
                <w:lang w:eastAsia="de-DE"/>
              </w:rPr>
            </w:pPr>
          </w:p>
        </w:tc>
      </w:tr>
    </w:tbl>
    <w:p w14:paraId="7D0F8478" w14:textId="77777777" w:rsidR="002965A7" w:rsidRDefault="002965A7" w:rsidP="00807675">
      <w:pPr>
        <w:rPr>
          <w:ins w:id="24" w:author="Ulukan, Kübra" w:date="2020-01-23T10:20:00Z"/>
          <w:b/>
          <w:color w:val="004F86"/>
          <w:u w:val="single"/>
          <w:lang w:eastAsia="de-DE"/>
        </w:rPr>
      </w:pPr>
    </w:p>
    <w:p w14:paraId="018BDBAB" w14:textId="43FDDCE1" w:rsidR="00807675" w:rsidRPr="0069421A" w:rsidRDefault="00807675" w:rsidP="00807675">
      <w:pPr>
        <w:rPr>
          <w:b/>
          <w:color w:val="004F86"/>
          <w:sz w:val="24"/>
          <w:szCs w:val="24"/>
          <w:u w:val="single"/>
          <w:lang w:eastAsia="de-DE"/>
        </w:rPr>
      </w:pPr>
      <w:r w:rsidRPr="0069421A">
        <w:rPr>
          <w:b/>
          <w:color w:val="004F86"/>
          <w:sz w:val="24"/>
          <w:szCs w:val="24"/>
          <w:u w:val="single"/>
          <w:lang w:eastAsia="de-DE"/>
        </w:rPr>
        <w:t>Arbeitsaufgaben:</w:t>
      </w:r>
    </w:p>
    <w:p w14:paraId="6D76D435" w14:textId="77777777" w:rsidR="00807675" w:rsidRPr="00807675" w:rsidRDefault="00807675" w:rsidP="00807675">
      <w:pPr>
        <w:numPr>
          <w:ilvl w:val="0"/>
          <w:numId w:val="14"/>
        </w:numPr>
        <w:rPr>
          <w:lang w:eastAsia="de-DE"/>
        </w:rPr>
      </w:pPr>
      <w:r>
        <w:rPr>
          <w:lang w:eastAsia="de-DE"/>
        </w:rPr>
        <w:t>D</w:t>
      </w:r>
      <w:r w:rsidRPr="00807675">
        <w:rPr>
          <w:lang w:eastAsia="de-DE"/>
        </w:rPr>
        <w:t xml:space="preserve">iskutieren Sie Vor- und Nachteile der einzelnen Zahlungsmöglichkeiten (Gruppe: Bareinzahlung, Abholung, Nachnahme, Überweisung). Hinweis: Lassen Sie </w:t>
      </w:r>
      <w:proofErr w:type="spellStart"/>
      <w:r w:rsidRPr="00807675">
        <w:rPr>
          <w:lang w:eastAsia="de-DE"/>
        </w:rPr>
        <w:t>Paypal</w:t>
      </w:r>
      <w:proofErr w:type="spellEnd"/>
      <w:r w:rsidRPr="00807675">
        <w:rPr>
          <w:lang w:eastAsia="de-DE"/>
        </w:rPr>
        <w:t xml:space="preserve"> aus, hierzu lernen wir später mehr!</w:t>
      </w:r>
    </w:p>
    <w:p w14:paraId="02B7F217" w14:textId="21F33954" w:rsidR="00807675" w:rsidRPr="00BE6D38" w:rsidRDefault="00807675" w:rsidP="00807675">
      <w:pPr>
        <w:numPr>
          <w:ilvl w:val="0"/>
          <w:numId w:val="14"/>
        </w:numPr>
        <w:rPr>
          <w:lang w:eastAsia="de-DE"/>
        </w:rPr>
      </w:pPr>
      <w:r w:rsidRPr="00807675">
        <w:rPr>
          <w:lang w:eastAsia="de-DE"/>
        </w:rPr>
        <w:t>Andre verdient nicht sehr viel Geld, so dass das Handy für ihn eine teure Anschaffung wäre. Er traut dem Verkäufer</w:t>
      </w:r>
      <w:r w:rsidR="004B0A12">
        <w:rPr>
          <w:lang w:eastAsia="de-DE"/>
        </w:rPr>
        <w:t xml:space="preserve"> </w:t>
      </w:r>
      <w:r w:rsidR="004B0A12" w:rsidRPr="00807675">
        <w:rPr>
          <w:lang w:eastAsia="de-DE"/>
        </w:rPr>
        <w:t>nicht wirklich</w:t>
      </w:r>
      <w:r w:rsidRPr="00807675">
        <w:rPr>
          <w:lang w:eastAsia="de-DE"/>
        </w:rPr>
        <w:t xml:space="preserve">, da dieser </w:t>
      </w:r>
      <w:r w:rsidR="004B0A12" w:rsidRPr="00807675">
        <w:rPr>
          <w:lang w:eastAsia="de-DE"/>
        </w:rPr>
        <w:t xml:space="preserve">trotz guter Bewertungen </w:t>
      </w:r>
      <w:r w:rsidRPr="00807675">
        <w:rPr>
          <w:lang w:eastAsia="de-DE"/>
        </w:rPr>
        <w:t>aus Andres Sicht anonym ist</w:t>
      </w:r>
      <w:r w:rsidR="008B7A22">
        <w:rPr>
          <w:lang w:eastAsia="de-DE"/>
        </w:rPr>
        <w:t>.</w:t>
      </w:r>
      <w:r w:rsidRPr="00807675">
        <w:rPr>
          <w:lang w:eastAsia="de-DE"/>
        </w:rPr>
        <w:t xml:space="preserve">  Prüfen Sie, ob die von Ihnen erarbeitete Zahlungsmethode für Andre überhaupt in Frage kommen sollte.</w:t>
      </w:r>
    </w:p>
    <w:p w14:paraId="65CF0C88" w14:textId="77777777" w:rsidR="00A5507C" w:rsidRDefault="00807675" w:rsidP="00807675">
      <w:pPr>
        <w:rPr>
          <w:lang w:eastAsia="de-DE"/>
        </w:rPr>
      </w:pPr>
      <w:r>
        <w:rPr>
          <w:lang w:eastAsia="de-DE"/>
        </w:rPr>
        <w:br w:type="page"/>
      </w:r>
    </w:p>
    <w:p w14:paraId="5320B5BE" w14:textId="77777777" w:rsidR="00807675" w:rsidRDefault="00807675" w:rsidP="00807675">
      <w:pPr>
        <w:rPr>
          <w:b/>
          <w:color w:val="004F86"/>
          <w:sz w:val="26"/>
          <w:szCs w:val="26"/>
          <w:u w:val="single"/>
        </w:rPr>
      </w:pPr>
      <w:r w:rsidRPr="0069421A">
        <w:rPr>
          <w:b/>
          <w:color w:val="004F86"/>
          <w:sz w:val="24"/>
          <w:szCs w:val="24"/>
          <w:u w:val="single"/>
        </w:rPr>
        <w:lastRenderedPageBreak/>
        <w:t>Lösungen</w:t>
      </w:r>
      <w:r w:rsidRPr="00807675">
        <w:rPr>
          <w:b/>
          <w:color w:val="004F86"/>
          <w:sz w:val="26"/>
          <w:szCs w:val="26"/>
          <w:u w:val="single"/>
        </w:rPr>
        <w:t xml:space="preserve"> zu M 4</w:t>
      </w:r>
    </w:p>
    <w:p w14:paraId="28E91FED" w14:textId="77777777" w:rsidR="00807675" w:rsidRPr="00807675" w:rsidRDefault="00807675" w:rsidP="00807675">
      <w:pPr>
        <w:rPr>
          <w:b/>
          <w:color w:val="004F86"/>
          <w:u w:val="single"/>
          <w:lang w:eastAsia="de-DE"/>
        </w:rPr>
      </w:pPr>
      <w:r w:rsidRPr="00807675">
        <w:rPr>
          <w:b/>
          <w:color w:val="004F86"/>
          <w:u w:val="single"/>
          <w:lang w:eastAsia="de-DE"/>
        </w:rPr>
        <w:t>M4a: Überweisung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807675" w:rsidRPr="00807675" w14:paraId="0864B791" w14:textId="77777777" w:rsidTr="00E42A94">
        <w:tc>
          <w:tcPr>
            <w:tcW w:w="4605" w:type="dxa"/>
          </w:tcPr>
          <w:p w14:paraId="127AA223" w14:textId="77777777" w:rsidR="00807675" w:rsidRPr="00807675" w:rsidRDefault="00807675" w:rsidP="00807675">
            <w:pPr>
              <w:rPr>
                <w:lang w:eastAsia="de-DE"/>
              </w:rPr>
            </w:pPr>
            <w:r w:rsidRPr="00807675">
              <w:rPr>
                <w:lang w:eastAsia="de-DE"/>
              </w:rPr>
              <w:t>Vorteile</w:t>
            </w:r>
          </w:p>
        </w:tc>
        <w:tc>
          <w:tcPr>
            <w:tcW w:w="4605" w:type="dxa"/>
          </w:tcPr>
          <w:p w14:paraId="05AAE6CB" w14:textId="77777777" w:rsidR="00807675" w:rsidRPr="00807675" w:rsidRDefault="00807675" w:rsidP="00807675">
            <w:pPr>
              <w:rPr>
                <w:lang w:eastAsia="de-DE"/>
              </w:rPr>
            </w:pPr>
            <w:r w:rsidRPr="00807675">
              <w:rPr>
                <w:lang w:eastAsia="de-DE"/>
              </w:rPr>
              <w:t>Nachteile</w:t>
            </w:r>
          </w:p>
        </w:tc>
      </w:tr>
      <w:tr w:rsidR="00807675" w:rsidRPr="00807675" w14:paraId="4EA43FDD" w14:textId="77777777" w:rsidTr="00E42A94">
        <w:tc>
          <w:tcPr>
            <w:tcW w:w="4605" w:type="dxa"/>
          </w:tcPr>
          <w:p w14:paraId="1AE2E389" w14:textId="77777777" w:rsidR="00807675" w:rsidRPr="00807675" w:rsidRDefault="00807675" w:rsidP="00807675">
            <w:pPr>
              <w:rPr>
                <w:lang w:eastAsia="de-DE"/>
              </w:rPr>
            </w:pPr>
            <w:r w:rsidRPr="00807675">
              <w:rPr>
                <w:lang w:eastAsia="de-DE"/>
              </w:rPr>
              <w:t>Unkompliziert</w:t>
            </w:r>
          </w:p>
          <w:p w14:paraId="0D3FB88B" w14:textId="77777777" w:rsidR="00807675" w:rsidRPr="00807675" w:rsidRDefault="00807675" w:rsidP="00807675">
            <w:pPr>
              <w:rPr>
                <w:lang w:eastAsia="de-DE"/>
              </w:rPr>
            </w:pPr>
            <w:r w:rsidRPr="00807675">
              <w:rPr>
                <w:lang w:eastAsia="de-DE"/>
              </w:rPr>
              <w:t>Schnell</w:t>
            </w:r>
          </w:p>
        </w:tc>
        <w:tc>
          <w:tcPr>
            <w:tcW w:w="4605" w:type="dxa"/>
          </w:tcPr>
          <w:p w14:paraId="609761B2" w14:textId="77777777" w:rsidR="00807675" w:rsidRPr="00807675" w:rsidRDefault="00807675" w:rsidP="00807675">
            <w:pPr>
              <w:rPr>
                <w:lang w:eastAsia="de-DE"/>
              </w:rPr>
            </w:pPr>
            <w:r w:rsidRPr="00807675">
              <w:rPr>
                <w:lang w:eastAsia="de-DE"/>
              </w:rPr>
              <w:t>Vorkasse</w:t>
            </w:r>
          </w:p>
          <w:p w14:paraId="2A8BC228" w14:textId="77777777" w:rsidR="00807675" w:rsidRPr="00807675" w:rsidRDefault="00807675" w:rsidP="00807675">
            <w:pPr>
              <w:rPr>
                <w:lang w:eastAsia="de-DE"/>
              </w:rPr>
            </w:pPr>
            <w:r w:rsidRPr="00807675">
              <w:rPr>
                <w:lang w:eastAsia="de-DE"/>
              </w:rPr>
              <w:t>Gefahr, bei hohen Überweisungen viel Geld zu verlieren</w:t>
            </w:r>
          </w:p>
        </w:tc>
      </w:tr>
      <w:tr w:rsidR="00807675" w:rsidRPr="00807675" w14:paraId="4F9A3178" w14:textId="77777777" w:rsidTr="00E42A94">
        <w:tc>
          <w:tcPr>
            <w:tcW w:w="9210" w:type="dxa"/>
            <w:gridSpan w:val="2"/>
          </w:tcPr>
          <w:p w14:paraId="0E32D821" w14:textId="77777777" w:rsidR="00807675" w:rsidRPr="00807675" w:rsidRDefault="00807675" w:rsidP="00807675">
            <w:pPr>
              <w:rPr>
                <w:lang w:eastAsia="de-DE"/>
              </w:rPr>
            </w:pPr>
            <w:r w:rsidRPr="00807675">
              <w:rPr>
                <w:strike/>
                <w:lang w:eastAsia="de-DE"/>
              </w:rPr>
              <w:t>Empfehlung</w:t>
            </w:r>
            <w:r w:rsidRPr="00807675">
              <w:rPr>
                <w:lang w:eastAsia="de-DE"/>
              </w:rPr>
              <w:t xml:space="preserve">/keine Empfehlung für Andre, weil </w:t>
            </w:r>
          </w:p>
        </w:tc>
      </w:tr>
      <w:tr w:rsidR="00807675" w:rsidRPr="00807675" w14:paraId="6FCFFB1D" w14:textId="77777777" w:rsidTr="00E42A94">
        <w:tc>
          <w:tcPr>
            <w:tcW w:w="9210" w:type="dxa"/>
            <w:gridSpan w:val="2"/>
          </w:tcPr>
          <w:p w14:paraId="6968AD5F" w14:textId="5CC223C1" w:rsidR="00807675" w:rsidRPr="00807675" w:rsidRDefault="009635DA" w:rsidP="00807675">
            <w:pPr>
              <w:rPr>
                <w:lang w:eastAsia="de-DE"/>
              </w:rPr>
            </w:pPr>
            <w:r>
              <w:rPr>
                <w:lang w:eastAsia="de-DE"/>
              </w:rPr>
              <w:t>E</w:t>
            </w:r>
            <w:r w:rsidR="00807675" w:rsidRPr="00807675">
              <w:rPr>
                <w:lang w:eastAsia="de-DE"/>
              </w:rPr>
              <w:t>r fürchtet, bei teurer Ware (Handy) sein Geld zu verlieren.</w:t>
            </w:r>
          </w:p>
        </w:tc>
      </w:tr>
    </w:tbl>
    <w:p w14:paraId="18E16D11" w14:textId="77777777" w:rsidR="00807675" w:rsidRDefault="00807675" w:rsidP="00807675">
      <w:pPr>
        <w:spacing w:before="360"/>
        <w:rPr>
          <w:b/>
          <w:color w:val="004F86"/>
          <w:u w:val="single"/>
          <w:lang w:eastAsia="de-DE"/>
        </w:rPr>
      </w:pPr>
    </w:p>
    <w:p w14:paraId="1B21DD73" w14:textId="77777777" w:rsidR="00807675" w:rsidRPr="00807675" w:rsidRDefault="00807675" w:rsidP="00807675">
      <w:pPr>
        <w:rPr>
          <w:b/>
          <w:color w:val="004F86"/>
          <w:u w:val="single"/>
          <w:lang w:eastAsia="de-DE"/>
        </w:rPr>
      </w:pPr>
      <w:r w:rsidRPr="00807675">
        <w:rPr>
          <w:b/>
          <w:color w:val="004F86"/>
          <w:u w:val="single"/>
          <w:lang w:eastAsia="de-DE"/>
        </w:rPr>
        <w:t>M4b: Nachnahme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807675" w:rsidRPr="00807675" w14:paraId="07D1FBEB" w14:textId="77777777" w:rsidTr="00E42A94">
        <w:tc>
          <w:tcPr>
            <w:tcW w:w="4605" w:type="dxa"/>
          </w:tcPr>
          <w:p w14:paraId="7D39480F" w14:textId="77777777" w:rsidR="00807675" w:rsidRPr="00807675" w:rsidRDefault="00807675" w:rsidP="00807675">
            <w:pPr>
              <w:rPr>
                <w:lang w:eastAsia="de-DE"/>
              </w:rPr>
            </w:pPr>
            <w:r w:rsidRPr="00807675">
              <w:rPr>
                <w:lang w:eastAsia="de-DE"/>
              </w:rPr>
              <w:t>Vorteile</w:t>
            </w:r>
          </w:p>
        </w:tc>
        <w:tc>
          <w:tcPr>
            <w:tcW w:w="4605" w:type="dxa"/>
          </w:tcPr>
          <w:p w14:paraId="198E6C00" w14:textId="77777777" w:rsidR="00807675" w:rsidRPr="00807675" w:rsidRDefault="00807675" w:rsidP="00807675">
            <w:pPr>
              <w:rPr>
                <w:lang w:eastAsia="de-DE"/>
              </w:rPr>
            </w:pPr>
            <w:r w:rsidRPr="00807675">
              <w:rPr>
                <w:lang w:eastAsia="de-DE"/>
              </w:rPr>
              <w:t>Nachteile</w:t>
            </w:r>
          </w:p>
        </w:tc>
      </w:tr>
      <w:tr w:rsidR="00807675" w:rsidRPr="00807675" w14:paraId="3D683AA5" w14:textId="77777777" w:rsidTr="00E42A94">
        <w:tc>
          <w:tcPr>
            <w:tcW w:w="4605" w:type="dxa"/>
          </w:tcPr>
          <w:p w14:paraId="1DBA1787" w14:textId="77777777" w:rsidR="00807675" w:rsidRPr="00807675" w:rsidRDefault="00807675" w:rsidP="00807675">
            <w:pPr>
              <w:rPr>
                <w:lang w:eastAsia="de-DE"/>
              </w:rPr>
            </w:pPr>
            <w:r w:rsidRPr="00807675">
              <w:rPr>
                <w:lang w:eastAsia="de-DE"/>
              </w:rPr>
              <w:t xml:space="preserve">Ware wird geprüft, ehe es zur Überweisung </w:t>
            </w:r>
            <w:proofErr w:type="gramStart"/>
            <w:r w:rsidRPr="00807675">
              <w:rPr>
                <w:lang w:eastAsia="de-DE"/>
              </w:rPr>
              <w:t>kommt</w:t>
            </w:r>
            <w:proofErr w:type="gramEnd"/>
          </w:p>
        </w:tc>
        <w:tc>
          <w:tcPr>
            <w:tcW w:w="4605" w:type="dxa"/>
          </w:tcPr>
          <w:p w14:paraId="07254F84" w14:textId="77777777" w:rsidR="00807675" w:rsidRPr="00807675" w:rsidRDefault="00807675" w:rsidP="00807675">
            <w:pPr>
              <w:rPr>
                <w:lang w:eastAsia="de-DE"/>
              </w:rPr>
            </w:pPr>
            <w:r w:rsidRPr="00807675">
              <w:rPr>
                <w:lang w:eastAsia="de-DE"/>
              </w:rPr>
              <w:t>Zusätzliche Kosten</w:t>
            </w:r>
          </w:p>
        </w:tc>
      </w:tr>
      <w:tr w:rsidR="00807675" w:rsidRPr="00807675" w14:paraId="77CFA36B" w14:textId="77777777" w:rsidTr="00E42A94">
        <w:tc>
          <w:tcPr>
            <w:tcW w:w="9210" w:type="dxa"/>
            <w:gridSpan w:val="2"/>
          </w:tcPr>
          <w:p w14:paraId="629E8E8D" w14:textId="77777777" w:rsidR="00807675" w:rsidRPr="00807675" w:rsidRDefault="00807675" w:rsidP="00807675">
            <w:pPr>
              <w:rPr>
                <w:lang w:eastAsia="de-DE"/>
              </w:rPr>
            </w:pPr>
            <w:r w:rsidRPr="00807675">
              <w:rPr>
                <w:lang w:eastAsia="de-DE"/>
              </w:rPr>
              <w:t>Empfehlung/</w:t>
            </w:r>
            <w:r w:rsidRPr="00807675">
              <w:rPr>
                <w:strike/>
                <w:lang w:eastAsia="de-DE"/>
              </w:rPr>
              <w:t>keine Empfehlung</w:t>
            </w:r>
            <w:r w:rsidRPr="00807675">
              <w:rPr>
                <w:lang w:eastAsia="de-DE"/>
              </w:rPr>
              <w:t xml:space="preserve"> für Andre, weil </w:t>
            </w:r>
          </w:p>
        </w:tc>
      </w:tr>
      <w:tr w:rsidR="00807675" w:rsidRPr="00807675" w14:paraId="3A3999B9" w14:textId="77777777" w:rsidTr="00E42A94">
        <w:tc>
          <w:tcPr>
            <w:tcW w:w="9210" w:type="dxa"/>
            <w:gridSpan w:val="2"/>
          </w:tcPr>
          <w:p w14:paraId="73BD24CC" w14:textId="6FC5AAFA" w:rsidR="00807675" w:rsidRPr="00807675" w:rsidRDefault="00807675" w:rsidP="00807675">
            <w:pPr>
              <w:rPr>
                <w:lang w:eastAsia="de-DE"/>
              </w:rPr>
            </w:pPr>
            <w:r w:rsidRPr="00807675">
              <w:rPr>
                <w:lang w:eastAsia="de-DE"/>
              </w:rPr>
              <w:t>Andre vor Bezahlung die Ware/den Eingang der Ware prüfen</w:t>
            </w:r>
            <w:r w:rsidR="000A02BE">
              <w:rPr>
                <w:lang w:eastAsia="de-DE"/>
              </w:rPr>
              <w:t xml:space="preserve"> </w:t>
            </w:r>
            <w:r w:rsidR="000A02BE" w:rsidRPr="00807675">
              <w:rPr>
                <w:lang w:eastAsia="de-DE"/>
              </w:rPr>
              <w:t>kann</w:t>
            </w:r>
            <w:r w:rsidRPr="00807675">
              <w:rPr>
                <w:lang w:eastAsia="de-DE"/>
              </w:rPr>
              <w:t>.</w:t>
            </w:r>
          </w:p>
        </w:tc>
      </w:tr>
    </w:tbl>
    <w:p w14:paraId="4ECB3289" w14:textId="77777777" w:rsidR="00807675" w:rsidRPr="00807675" w:rsidRDefault="00807675" w:rsidP="00807675">
      <w:pPr>
        <w:spacing w:before="360"/>
        <w:rPr>
          <w:rFonts w:ascii="Comic Sans MS" w:hAnsi="Comic Sans MS"/>
          <w:b/>
          <w:color w:val="004F86"/>
          <w:sz w:val="24"/>
          <w:szCs w:val="24"/>
          <w:lang w:eastAsia="de-DE"/>
        </w:rPr>
      </w:pPr>
    </w:p>
    <w:p w14:paraId="645E93EC" w14:textId="77777777" w:rsidR="00807675" w:rsidRPr="00807675" w:rsidRDefault="00807675" w:rsidP="00807675">
      <w:pPr>
        <w:rPr>
          <w:b/>
          <w:color w:val="004F86"/>
          <w:u w:val="single"/>
          <w:lang w:eastAsia="de-DE"/>
        </w:rPr>
      </w:pPr>
      <w:r w:rsidRPr="00807675">
        <w:rPr>
          <w:b/>
          <w:color w:val="004F86"/>
          <w:u w:val="single"/>
          <w:lang w:eastAsia="de-DE"/>
        </w:rPr>
        <w:t>M4c: Bareinzahlung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807675" w:rsidRPr="00807675" w14:paraId="78C29C27" w14:textId="77777777" w:rsidTr="00E42A94">
        <w:tc>
          <w:tcPr>
            <w:tcW w:w="4605" w:type="dxa"/>
          </w:tcPr>
          <w:p w14:paraId="1B5DC2FE" w14:textId="77777777" w:rsidR="00807675" w:rsidRPr="00807675" w:rsidRDefault="00807675" w:rsidP="00807675">
            <w:pPr>
              <w:rPr>
                <w:lang w:eastAsia="de-DE"/>
              </w:rPr>
            </w:pPr>
            <w:r w:rsidRPr="00807675">
              <w:rPr>
                <w:lang w:eastAsia="de-DE"/>
              </w:rPr>
              <w:t>Vorteile</w:t>
            </w:r>
          </w:p>
        </w:tc>
        <w:tc>
          <w:tcPr>
            <w:tcW w:w="4605" w:type="dxa"/>
          </w:tcPr>
          <w:p w14:paraId="770E4038" w14:textId="77777777" w:rsidR="00807675" w:rsidRPr="00807675" w:rsidRDefault="00807675" w:rsidP="00807675">
            <w:pPr>
              <w:rPr>
                <w:lang w:eastAsia="de-DE"/>
              </w:rPr>
            </w:pPr>
            <w:r w:rsidRPr="00807675">
              <w:rPr>
                <w:lang w:eastAsia="de-DE"/>
              </w:rPr>
              <w:t>Nachteile</w:t>
            </w:r>
          </w:p>
        </w:tc>
      </w:tr>
      <w:tr w:rsidR="00807675" w:rsidRPr="00807675" w14:paraId="0A2579C4" w14:textId="77777777" w:rsidTr="00E42A94">
        <w:tc>
          <w:tcPr>
            <w:tcW w:w="4605" w:type="dxa"/>
          </w:tcPr>
          <w:p w14:paraId="5CED6F17" w14:textId="766BF289" w:rsidR="00807675" w:rsidRPr="00807675" w:rsidRDefault="00807675" w:rsidP="00807675">
            <w:pPr>
              <w:rPr>
                <w:lang w:eastAsia="de-DE"/>
              </w:rPr>
            </w:pPr>
            <w:r w:rsidRPr="00807675">
              <w:rPr>
                <w:lang w:eastAsia="de-DE"/>
              </w:rPr>
              <w:t xml:space="preserve">Als Käufer </w:t>
            </w:r>
            <w:r w:rsidR="00646181">
              <w:rPr>
                <w:lang w:eastAsia="de-DE"/>
              </w:rPr>
              <w:t xml:space="preserve">bzw. Käuferin </w:t>
            </w:r>
            <w:r w:rsidRPr="00807675">
              <w:rPr>
                <w:lang w:eastAsia="de-DE"/>
              </w:rPr>
              <w:t>bleibt man anonym</w:t>
            </w:r>
          </w:p>
          <w:p w14:paraId="1BCBA6FD" w14:textId="77777777" w:rsidR="00807675" w:rsidRPr="00807675" w:rsidRDefault="00807675" w:rsidP="00807675">
            <w:pPr>
              <w:rPr>
                <w:lang w:eastAsia="de-DE"/>
              </w:rPr>
            </w:pPr>
            <w:r w:rsidRPr="00807675">
              <w:rPr>
                <w:lang w:eastAsia="de-DE"/>
              </w:rPr>
              <w:t>Kontodaten bleiben verborgen</w:t>
            </w:r>
          </w:p>
        </w:tc>
        <w:tc>
          <w:tcPr>
            <w:tcW w:w="4605" w:type="dxa"/>
          </w:tcPr>
          <w:p w14:paraId="6ED20562" w14:textId="77777777" w:rsidR="00807675" w:rsidRPr="00807675" w:rsidRDefault="00807675" w:rsidP="00807675">
            <w:pPr>
              <w:rPr>
                <w:lang w:eastAsia="de-DE"/>
              </w:rPr>
            </w:pPr>
            <w:r w:rsidRPr="00807675">
              <w:rPr>
                <w:lang w:eastAsia="de-DE"/>
              </w:rPr>
              <w:t>Vorkasse</w:t>
            </w:r>
          </w:p>
        </w:tc>
      </w:tr>
      <w:tr w:rsidR="00807675" w:rsidRPr="00807675" w14:paraId="1F38C2C4" w14:textId="77777777" w:rsidTr="00E42A94">
        <w:tc>
          <w:tcPr>
            <w:tcW w:w="9210" w:type="dxa"/>
            <w:gridSpan w:val="2"/>
          </w:tcPr>
          <w:p w14:paraId="5ABCFCBD" w14:textId="77777777" w:rsidR="00807675" w:rsidRPr="00807675" w:rsidRDefault="00807675" w:rsidP="00807675">
            <w:pPr>
              <w:rPr>
                <w:lang w:eastAsia="de-DE"/>
              </w:rPr>
            </w:pPr>
            <w:r w:rsidRPr="00807675">
              <w:rPr>
                <w:strike/>
                <w:lang w:eastAsia="de-DE"/>
              </w:rPr>
              <w:t>Empfehlung</w:t>
            </w:r>
            <w:r w:rsidRPr="00807675">
              <w:rPr>
                <w:lang w:eastAsia="de-DE"/>
              </w:rPr>
              <w:t xml:space="preserve">/keine Empfehlung für Andre, weil </w:t>
            </w:r>
          </w:p>
        </w:tc>
      </w:tr>
      <w:tr w:rsidR="00807675" w:rsidRPr="00807675" w14:paraId="64C29465" w14:textId="77777777" w:rsidTr="00E42A94">
        <w:tc>
          <w:tcPr>
            <w:tcW w:w="9210" w:type="dxa"/>
            <w:gridSpan w:val="2"/>
          </w:tcPr>
          <w:p w14:paraId="5F94A674" w14:textId="57CE617A" w:rsidR="00807675" w:rsidRPr="00807675" w:rsidRDefault="000A02BE" w:rsidP="00807675">
            <w:pPr>
              <w:rPr>
                <w:lang w:eastAsia="de-DE"/>
              </w:rPr>
            </w:pPr>
            <w:r>
              <w:rPr>
                <w:lang w:eastAsia="de-DE"/>
              </w:rPr>
              <w:t>e</w:t>
            </w:r>
            <w:r w:rsidR="00807675" w:rsidRPr="00807675">
              <w:rPr>
                <w:lang w:eastAsia="de-DE"/>
              </w:rPr>
              <w:t>r fürchtet, bei teurer Ware (Handy) sein Geld zu verlieren.</w:t>
            </w:r>
          </w:p>
        </w:tc>
      </w:tr>
    </w:tbl>
    <w:p w14:paraId="17C3C1E2" w14:textId="1648434C" w:rsidR="00807675" w:rsidRDefault="00807675" w:rsidP="00807675">
      <w:pPr>
        <w:rPr>
          <w:ins w:id="25" w:author="Ulukan, Kübra" w:date="2020-01-21T12:40:00Z"/>
          <w:b/>
          <w:color w:val="004F86"/>
          <w:u w:val="single"/>
          <w:lang w:eastAsia="de-DE"/>
        </w:rPr>
      </w:pPr>
    </w:p>
    <w:p w14:paraId="6D4A8862" w14:textId="49087CF7" w:rsidR="006A54A8" w:rsidRDefault="006A54A8" w:rsidP="00807675">
      <w:pPr>
        <w:rPr>
          <w:b/>
          <w:color w:val="004F86"/>
          <w:u w:val="single"/>
          <w:lang w:eastAsia="de-DE"/>
        </w:rPr>
      </w:pPr>
    </w:p>
    <w:p w14:paraId="39B24AB4" w14:textId="77777777" w:rsidR="00F62C9C" w:rsidRDefault="00F62C9C" w:rsidP="00807675">
      <w:pPr>
        <w:rPr>
          <w:ins w:id="26" w:author="Ulukan, Kübra" w:date="2020-01-21T13:10:00Z"/>
          <w:b/>
          <w:color w:val="004F86"/>
          <w:u w:val="single"/>
          <w:lang w:eastAsia="de-DE"/>
        </w:rPr>
      </w:pPr>
    </w:p>
    <w:p w14:paraId="4BF1B0C0" w14:textId="7DB935C2" w:rsidR="00807675" w:rsidRPr="00807675" w:rsidRDefault="00807675" w:rsidP="00807675">
      <w:pPr>
        <w:rPr>
          <w:b/>
          <w:color w:val="004F86"/>
          <w:u w:val="single"/>
          <w:lang w:eastAsia="de-DE"/>
        </w:rPr>
      </w:pPr>
      <w:r w:rsidRPr="00807675">
        <w:rPr>
          <w:b/>
          <w:color w:val="004F86"/>
          <w:u w:val="single"/>
          <w:lang w:eastAsia="de-DE"/>
        </w:rPr>
        <w:t>M4</w:t>
      </w:r>
      <w:r w:rsidR="006230EE">
        <w:rPr>
          <w:b/>
          <w:color w:val="004F86"/>
          <w:u w:val="single"/>
          <w:lang w:eastAsia="de-DE"/>
        </w:rPr>
        <w:t>d</w:t>
      </w:r>
      <w:r w:rsidRPr="00807675">
        <w:rPr>
          <w:b/>
          <w:color w:val="004F86"/>
          <w:u w:val="single"/>
          <w:lang w:eastAsia="de-DE"/>
        </w:rPr>
        <w:t>: Barzahlung mit Abholung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807675" w:rsidRPr="00807675" w14:paraId="55EA5A5F" w14:textId="77777777" w:rsidTr="00E42A94">
        <w:tc>
          <w:tcPr>
            <w:tcW w:w="4605" w:type="dxa"/>
          </w:tcPr>
          <w:p w14:paraId="121691B1" w14:textId="77777777" w:rsidR="00807675" w:rsidRPr="00807675" w:rsidRDefault="00807675" w:rsidP="00807675">
            <w:pPr>
              <w:rPr>
                <w:lang w:eastAsia="de-DE"/>
              </w:rPr>
            </w:pPr>
            <w:r w:rsidRPr="00807675">
              <w:rPr>
                <w:lang w:eastAsia="de-DE"/>
              </w:rPr>
              <w:t>Vorteile</w:t>
            </w:r>
          </w:p>
        </w:tc>
        <w:tc>
          <w:tcPr>
            <w:tcW w:w="4605" w:type="dxa"/>
          </w:tcPr>
          <w:p w14:paraId="06DFE1E9" w14:textId="77777777" w:rsidR="00807675" w:rsidRPr="00807675" w:rsidRDefault="00807675" w:rsidP="00807675">
            <w:pPr>
              <w:rPr>
                <w:lang w:eastAsia="de-DE"/>
              </w:rPr>
            </w:pPr>
            <w:r w:rsidRPr="00807675">
              <w:rPr>
                <w:lang w:eastAsia="de-DE"/>
              </w:rPr>
              <w:t>Nachteile</w:t>
            </w:r>
          </w:p>
        </w:tc>
      </w:tr>
      <w:tr w:rsidR="00807675" w:rsidRPr="00807675" w14:paraId="7C5077A3" w14:textId="77777777" w:rsidTr="00E42A94">
        <w:tc>
          <w:tcPr>
            <w:tcW w:w="4605" w:type="dxa"/>
          </w:tcPr>
          <w:p w14:paraId="1A99C73B" w14:textId="77777777" w:rsidR="00807675" w:rsidRPr="00807675" w:rsidRDefault="00807675" w:rsidP="00807675">
            <w:pPr>
              <w:rPr>
                <w:lang w:eastAsia="de-DE"/>
              </w:rPr>
            </w:pPr>
            <w:r w:rsidRPr="00807675">
              <w:rPr>
                <w:lang w:eastAsia="de-DE"/>
              </w:rPr>
              <w:t>Prüfung der Ware</w:t>
            </w:r>
          </w:p>
          <w:p w14:paraId="187CD84F" w14:textId="77777777" w:rsidR="00807675" w:rsidRPr="00807675" w:rsidRDefault="00807675" w:rsidP="00807675">
            <w:pPr>
              <w:rPr>
                <w:lang w:eastAsia="de-DE"/>
              </w:rPr>
            </w:pPr>
            <w:r w:rsidRPr="00807675">
              <w:rPr>
                <w:lang w:eastAsia="de-DE"/>
              </w:rPr>
              <w:t>Persönlicher Kontakt</w:t>
            </w:r>
          </w:p>
          <w:p w14:paraId="0883192F" w14:textId="77777777" w:rsidR="00807675" w:rsidRPr="00807675" w:rsidRDefault="00807675" w:rsidP="00807675">
            <w:pPr>
              <w:rPr>
                <w:lang w:eastAsia="de-DE"/>
              </w:rPr>
            </w:pPr>
            <w:r w:rsidRPr="00807675">
              <w:rPr>
                <w:lang w:eastAsia="de-DE"/>
              </w:rPr>
              <w:t>Keine Transportkosten</w:t>
            </w:r>
          </w:p>
        </w:tc>
        <w:tc>
          <w:tcPr>
            <w:tcW w:w="4605" w:type="dxa"/>
          </w:tcPr>
          <w:p w14:paraId="2869C251" w14:textId="77777777" w:rsidR="00807675" w:rsidRPr="00807675" w:rsidRDefault="00807675" w:rsidP="00807675">
            <w:pPr>
              <w:rPr>
                <w:lang w:eastAsia="de-DE"/>
              </w:rPr>
            </w:pPr>
            <w:r w:rsidRPr="00807675">
              <w:rPr>
                <w:lang w:eastAsia="de-DE"/>
              </w:rPr>
              <w:t>Andre wohnt in Bielefeld, der Händler in Leipzig. Dadurch ist der Aufwand sehr hoch.</w:t>
            </w:r>
          </w:p>
        </w:tc>
      </w:tr>
      <w:tr w:rsidR="00807675" w:rsidRPr="00807675" w14:paraId="502B76CB" w14:textId="77777777" w:rsidTr="00E42A94">
        <w:tc>
          <w:tcPr>
            <w:tcW w:w="9210" w:type="dxa"/>
            <w:gridSpan w:val="2"/>
          </w:tcPr>
          <w:p w14:paraId="360A9CBB" w14:textId="77777777" w:rsidR="00807675" w:rsidRPr="00807675" w:rsidRDefault="00807675" w:rsidP="00807675">
            <w:pPr>
              <w:rPr>
                <w:lang w:eastAsia="de-DE"/>
              </w:rPr>
            </w:pPr>
            <w:r w:rsidRPr="00807675">
              <w:rPr>
                <w:strike/>
                <w:lang w:eastAsia="de-DE"/>
              </w:rPr>
              <w:t>Empfehlung/</w:t>
            </w:r>
            <w:r w:rsidRPr="00807675">
              <w:rPr>
                <w:lang w:eastAsia="de-DE"/>
              </w:rPr>
              <w:t xml:space="preserve">keine Empfehlung für Andre, weil </w:t>
            </w:r>
          </w:p>
        </w:tc>
      </w:tr>
      <w:tr w:rsidR="00807675" w:rsidRPr="00807675" w14:paraId="77ECA7F2" w14:textId="77777777" w:rsidTr="00E42A94">
        <w:tc>
          <w:tcPr>
            <w:tcW w:w="9210" w:type="dxa"/>
            <w:gridSpan w:val="2"/>
          </w:tcPr>
          <w:p w14:paraId="2E7920D0" w14:textId="5A01DA31" w:rsidR="00807675" w:rsidRPr="00807675" w:rsidRDefault="000A02BE" w:rsidP="00807675">
            <w:pPr>
              <w:rPr>
                <w:lang w:eastAsia="de-DE"/>
              </w:rPr>
            </w:pPr>
            <w:r>
              <w:rPr>
                <w:lang w:eastAsia="de-DE"/>
              </w:rPr>
              <w:t xml:space="preserve">der </w:t>
            </w:r>
            <w:r w:rsidR="00807675" w:rsidRPr="00807675">
              <w:rPr>
                <w:lang w:eastAsia="de-DE"/>
              </w:rPr>
              <w:t>Aufwand der Selbstabholung (Leipzig-Bielefeld) in keinem Verhältnis steht.</w:t>
            </w:r>
          </w:p>
        </w:tc>
      </w:tr>
    </w:tbl>
    <w:p w14:paraId="4CF3EDB1" w14:textId="77777777" w:rsidR="00807675" w:rsidRPr="00807675" w:rsidRDefault="00807675" w:rsidP="00807675">
      <w:pPr>
        <w:spacing w:before="360"/>
        <w:rPr>
          <w:rFonts w:ascii="Comic Sans MS" w:hAnsi="Comic Sans MS"/>
          <w:b/>
          <w:color w:val="004F86"/>
          <w:sz w:val="24"/>
          <w:szCs w:val="24"/>
          <w:lang w:eastAsia="de-DE"/>
        </w:rPr>
      </w:pPr>
    </w:p>
    <w:p w14:paraId="2E3C991A" w14:textId="71A1AE1B" w:rsidR="00262164" w:rsidRPr="00807675" w:rsidRDefault="00262164" w:rsidP="00262164">
      <w:pPr>
        <w:rPr>
          <w:b/>
          <w:color w:val="004F86"/>
          <w:u w:val="single"/>
          <w:lang w:eastAsia="de-DE"/>
        </w:rPr>
      </w:pPr>
      <w:r w:rsidRPr="00807675">
        <w:rPr>
          <w:b/>
          <w:color w:val="004F86"/>
          <w:u w:val="single"/>
          <w:lang w:eastAsia="de-DE"/>
        </w:rPr>
        <w:t>M4</w:t>
      </w:r>
      <w:r w:rsidR="006230EE">
        <w:rPr>
          <w:b/>
          <w:color w:val="004F86"/>
          <w:u w:val="single"/>
          <w:lang w:eastAsia="de-DE"/>
        </w:rPr>
        <w:t>e</w:t>
      </w:r>
      <w:r w:rsidRPr="00807675">
        <w:rPr>
          <w:b/>
          <w:color w:val="004F86"/>
          <w:u w:val="single"/>
          <w:lang w:eastAsia="de-DE"/>
        </w:rPr>
        <w:t xml:space="preserve">: </w:t>
      </w:r>
      <w:r w:rsidR="003B010B">
        <w:rPr>
          <w:b/>
          <w:color w:val="004F86"/>
          <w:u w:val="single"/>
          <w:lang w:eastAsia="de-DE"/>
        </w:rPr>
        <w:t>Lastschrift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3B010B" w:rsidRPr="00807675" w14:paraId="71B927DE" w14:textId="77777777" w:rsidTr="00C47E01">
        <w:tc>
          <w:tcPr>
            <w:tcW w:w="4605" w:type="dxa"/>
          </w:tcPr>
          <w:p w14:paraId="6DBB59BC" w14:textId="77777777" w:rsidR="003B010B" w:rsidRPr="00807675" w:rsidRDefault="003B010B" w:rsidP="00C47E01">
            <w:pPr>
              <w:rPr>
                <w:lang w:eastAsia="de-DE"/>
              </w:rPr>
            </w:pPr>
            <w:r w:rsidRPr="00807675">
              <w:rPr>
                <w:lang w:eastAsia="de-DE"/>
              </w:rPr>
              <w:t>Vorteile</w:t>
            </w:r>
          </w:p>
        </w:tc>
        <w:tc>
          <w:tcPr>
            <w:tcW w:w="4605" w:type="dxa"/>
          </w:tcPr>
          <w:p w14:paraId="476E68D9" w14:textId="77777777" w:rsidR="003B010B" w:rsidRPr="00807675" w:rsidRDefault="003B010B" w:rsidP="00C47E01">
            <w:pPr>
              <w:rPr>
                <w:lang w:eastAsia="de-DE"/>
              </w:rPr>
            </w:pPr>
            <w:r w:rsidRPr="00807675">
              <w:rPr>
                <w:lang w:eastAsia="de-DE"/>
              </w:rPr>
              <w:t>Nachteile</w:t>
            </w:r>
          </w:p>
        </w:tc>
      </w:tr>
      <w:tr w:rsidR="003B010B" w:rsidRPr="00807675" w14:paraId="2015A0E4" w14:textId="77777777" w:rsidTr="00C47E01">
        <w:tc>
          <w:tcPr>
            <w:tcW w:w="4605" w:type="dxa"/>
          </w:tcPr>
          <w:p w14:paraId="5D938DD1" w14:textId="77777777" w:rsidR="003B010B" w:rsidRDefault="003B010B" w:rsidP="00C47E01">
            <w:pPr>
              <w:rPr>
                <w:lang w:eastAsia="de-DE"/>
              </w:rPr>
            </w:pPr>
            <w:r>
              <w:rPr>
                <w:lang w:eastAsia="de-DE"/>
              </w:rPr>
              <w:t>Unkompliziert</w:t>
            </w:r>
          </w:p>
          <w:p w14:paraId="59901FF2" w14:textId="3D9B7031" w:rsidR="003B010B" w:rsidRPr="00807675" w:rsidRDefault="003B010B" w:rsidP="00C47E01">
            <w:pPr>
              <w:rPr>
                <w:lang w:eastAsia="de-DE"/>
              </w:rPr>
            </w:pPr>
            <w:r>
              <w:rPr>
                <w:lang w:eastAsia="de-DE"/>
              </w:rPr>
              <w:t>Schnell</w:t>
            </w:r>
          </w:p>
        </w:tc>
        <w:tc>
          <w:tcPr>
            <w:tcW w:w="4605" w:type="dxa"/>
          </w:tcPr>
          <w:p w14:paraId="09265EF5" w14:textId="5E369695" w:rsidR="003B010B" w:rsidRPr="00807675" w:rsidRDefault="005D24F3" w:rsidP="00C47E01">
            <w:pPr>
              <w:rPr>
                <w:lang w:eastAsia="de-DE"/>
              </w:rPr>
            </w:pPr>
            <w:r>
              <w:rPr>
                <w:lang w:eastAsia="de-DE"/>
              </w:rPr>
              <w:t>Nur bei Artikeln mit eBay-Garantie genießt Andre Käuferschutz.</w:t>
            </w:r>
          </w:p>
        </w:tc>
      </w:tr>
      <w:tr w:rsidR="003B010B" w:rsidRPr="00807675" w14:paraId="7B6F6280" w14:textId="77777777" w:rsidTr="00C47E01">
        <w:tc>
          <w:tcPr>
            <w:tcW w:w="9210" w:type="dxa"/>
            <w:gridSpan w:val="2"/>
          </w:tcPr>
          <w:p w14:paraId="78CA1408" w14:textId="77777777" w:rsidR="003B010B" w:rsidRPr="00807675" w:rsidRDefault="003B010B" w:rsidP="00C47E01">
            <w:pPr>
              <w:rPr>
                <w:lang w:eastAsia="de-DE"/>
              </w:rPr>
            </w:pPr>
            <w:r w:rsidRPr="00807675">
              <w:rPr>
                <w:strike/>
                <w:lang w:eastAsia="de-DE"/>
              </w:rPr>
              <w:t>Empfehlung/</w:t>
            </w:r>
            <w:r w:rsidRPr="00807675">
              <w:rPr>
                <w:lang w:eastAsia="de-DE"/>
              </w:rPr>
              <w:t xml:space="preserve">keine Empfehlung für Andre, weil </w:t>
            </w:r>
          </w:p>
        </w:tc>
      </w:tr>
      <w:tr w:rsidR="003B010B" w:rsidRPr="00807675" w14:paraId="7F88FDFF" w14:textId="77777777" w:rsidTr="00C47E01">
        <w:tc>
          <w:tcPr>
            <w:tcW w:w="9210" w:type="dxa"/>
            <w:gridSpan w:val="2"/>
          </w:tcPr>
          <w:p w14:paraId="7B22C268" w14:textId="44359FA8" w:rsidR="003B010B" w:rsidRPr="00807675" w:rsidRDefault="005D24F3" w:rsidP="00C47E01">
            <w:pPr>
              <w:rPr>
                <w:lang w:eastAsia="de-DE"/>
              </w:rPr>
            </w:pPr>
            <w:r>
              <w:rPr>
                <w:lang w:eastAsia="de-DE"/>
              </w:rPr>
              <w:t>Andre keinen Käuferschutz genießt, wenn er sich einen Artikel ohne eBay-Garantie aussucht.</w:t>
            </w:r>
          </w:p>
        </w:tc>
      </w:tr>
    </w:tbl>
    <w:p w14:paraId="44F28607" w14:textId="77777777" w:rsidR="002A4722" w:rsidRDefault="002A4722" w:rsidP="00E32A57">
      <w:pPr>
        <w:pStyle w:val="AB"/>
        <w:spacing w:before="360"/>
        <w:rPr>
          <w:lang w:eastAsia="de-DE"/>
        </w:rPr>
      </w:pPr>
    </w:p>
    <w:sectPr w:rsidR="002A4722" w:rsidSect="00430409">
      <w:headerReference w:type="default" r:id="rId18"/>
      <w:footerReference w:type="default" r:id="rId19"/>
      <w:pgSz w:w="11906" w:h="16838"/>
      <w:pgMar w:top="1418" w:right="1418" w:bottom="1560" w:left="1418" w:header="0"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2EE1" w14:textId="77777777" w:rsidR="00144A02" w:rsidRDefault="00144A02" w:rsidP="007154EF">
      <w:pPr>
        <w:spacing w:after="0" w:line="240" w:lineRule="auto"/>
      </w:pPr>
      <w:r>
        <w:separator/>
      </w:r>
    </w:p>
  </w:endnote>
  <w:endnote w:type="continuationSeparator" w:id="0">
    <w:p w14:paraId="00F7C63F" w14:textId="77777777" w:rsidR="00144A02" w:rsidRDefault="00144A02"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C123" w14:textId="27B6F24A" w:rsidR="00B0182D" w:rsidRDefault="005A4C2B" w:rsidP="00430409">
    <w:pPr>
      <w:pStyle w:val="Fuzeile"/>
      <w:ind w:left="-284" w:hanging="283"/>
      <w:jc w:val="right"/>
    </w:pPr>
    <w:r>
      <w:rPr>
        <w:noProof/>
      </w:rPr>
      <w:drawing>
        <wp:inline distT="0" distB="0" distL="0" distR="0" wp14:anchorId="08D3CE2A" wp14:editId="7AA2CCF3">
          <wp:extent cx="5760720" cy="2717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71780"/>
                  </a:xfrm>
                  <a:prstGeom prst="rect">
                    <a:avLst/>
                  </a:prstGeom>
                  <a:noFill/>
                  <a:ln>
                    <a:noFill/>
                  </a:ln>
                </pic:spPr>
              </pic:pic>
            </a:graphicData>
          </a:graphic>
        </wp:inline>
      </w:drawing>
    </w:r>
    <w:r w:rsidR="00B0182D">
      <w:fldChar w:fldCharType="begin"/>
    </w:r>
    <w:r w:rsidR="00B0182D">
      <w:instrText>PAGE   \* MERGEFORMAT</w:instrText>
    </w:r>
    <w:r w:rsidR="00B0182D">
      <w:fldChar w:fldCharType="separate"/>
    </w:r>
    <w:r w:rsidR="00430409">
      <w:rPr>
        <w:noProof/>
      </w:rPr>
      <w:t>2</w:t>
    </w:r>
    <w:r w:rsidR="00B0182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F132" w14:textId="13FB210A" w:rsidR="00430409" w:rsidRDefault="005A4C2B" w:rsidP="00430409">
    <w:pPr>
      <w:pStyle w:val="Fuzeile"/>
      <w:ind w:left="-284" w:hanging="283"/>
      <w:jc w:val="right"/>
    </w:pPr>
    <w:r>
      <w:rPr>
        <w:noProof/>
      </w:rPr>
      <w:drawing>
        <wp:inline distT="0" distB="0" distL="0" distR="0" wp14:anchorId="5A829FEC" wp14:editId="28FD2EDA">
          <wp:extent cx="9067800" cy="2667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0" cy="266700"/>
                  </a:xfrm>
                  <a:prstGeom prst="rect">
                    <a:avLst/>
                  </a:prstGeom>
                  <a:noFill/>
                  <a:ln>
                    <a:noFill/>
                  </a:ln>
                </pic:spPr>
              </pic:pic>
            </a:graphicData>
          </a:graphic>
        </wp:inline>
      </w:drawing>
    </w:r>
    <w:r w:rsidR="00430409">
      <w:fldChar w:fldCharType="begin"/>
    </w:r>
    <w:r w:rsidR="00430409">
      <w:instrText>PAGE   \* MERGEFORMAT</w:instrText>
    </w:r>
    <w:r w:rsidR="00430409">
      <w:fldChar w:fldCharType="separate"/>
    </w:r>
    <w:r w:rsidR="00430409">
      <w:rPr>
        <w:noProof/>
      </w:rPr>
      <w:t>4</w:t>
    </w:r>
    <w:r w:rsidR="0043040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5F59" w14:textId="2E3527FD" w:rsidR="00430409" w:rsidRDefault="00482177" w:rsidP="00482177">
    <w:pPr>
      <w:pStyle w:val="Fuzeile"/>
      <w:ind w:left="-284" w:hanging="283"/>
      <w:jc w:val="center"/>
    </w:pPr>
    <w:r>
      <w:rPr>
        <w:noProof/>
      </w:rPr>
      <w:drawing>
        <wp:inline distT="0" distB="0" distL="0" distR="0" wp14:anchorId="58563B5B" wp14:editId="1A650535">
          <wp:extent cx="5759450" cy="2717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71780"/>
                  </a:xfrm>
                  <a:prstGeom prst="rect">
                    <a:avLst/>
                  </a:prstGeom>
                  <a:noFill/>
                  <a:ln>
                    <a:noFill/>
                  </a:ln>
                </pic:spPr>
              </pic:pic>
            </a:graphicData>
          </a:graphic>
        </wp:inline>
      </w:drawing>
    </w:r>
    <w:r w:rsidR="00430409">
      <w:fldChar w:fldCharType="begin"/>
    </w:r>
    <w:r w:rsidR="00430409">
      <w:instrText>PAGE   \* MERGEFORMAT</w:instrText>
    </w:r>
    <w:r w:rsidR="00430409">
      <w:fldChar w:fldCharType="separate"/>
    </w:r>
    <w:r w:rsidR="00430409">
      <w:rPr>
        <w:noProof/>
      </w:rPr>
      <w:t>6</w:t>
    </w:r>
    <w:r w:rsidR="0043040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541C" w14:textId="77777777" w:rsidR="00144A02" w:rsidRDefault="00144A02" w:rsidP="007154EF">
      <w:pPr>
        <w:spacing w:after="0" w:line="240" w:lineRule="auto"/>
      </w:pPr>
      <w:r>
        <w:separator/>
      </w:r>
    </w:p>
  </w:footnote>
  <w:footnote w:type="continuationSeparator" w:id="0">
    <w:p w14:paraId="4C3156C3" w14:textId="77777777" w:rsidR="00144A02" w:rsidRDefault="00144A02" w:rsidP="007154EF">
      <w:pPr>
        <w:spacing w:after="0" w:line="240" w:lineRule="auto"/>
      </w:pPr>
      <w:r>
        <w:continuationSeparator/>
      </w:r>
    </w:p>
  </w:footnote>
  <w:footnote w:id="1">
    <w:p w14:paraId="2F9BB1FC" w14:textId="77777777" w:rsidR="00DD2D50" w:rsidRDefault="00DD2D50" w:rsidP="00DD2D50">
      <w:pPr>
        <w:pStyle w:val="Funotentext"/>
      </w:pPr>
      <w:r>
        <w:rPr>
          <w:rStyle w:val="Funotenzeichen"/>
        </w:rPr>
        <w:footnoteRef/>
      </w:r>
      <w:r>
        <w:t xml:space="preserve"> Vgl. </w:t>
      </w:r>
      <w:r w:rsidRPr="0006056D">
        <w:t>https://gutschein.woxikon.de/ebay/zahlungsarten/</w:t>
      </w:r>
      <w:r>
        <w:t xml:space="preserve"> [21.01.2020].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D9AD" w14:textId="77777777" w:rsidR="005A4C2B" w:rsidRDefault="005A4C2B" w:rsidP="007154EF">
    <w:pPr>
      <w:pStyle w:val="Kopfzeile"/>
      <w:ind w:left="-567"/>
    </w:pPr>
  </w:p>
  <w:p w14:paraId="69356905" w14:textId="5514C220" w:rsidR="00B0182D" w:rsidRDefault="005A4C2B" w:rsidP="007154EF">
    <w:pPr>
      <w:pStyle w:val="Kopfzeile"/>
      <w:ind w:left="-567"/>
    </w:pPr>
    <w:r>
      <w:tab/>
    </w:r>
    <w:r>
      <w:rPr>
        <w:noProof/>
      </w:rPr>
      <w:drawing>
        <wp:inline distT="0" distB="0" distL="0" distR="0" wp14:anchorId="378122F1" wp14:editId="1D033ACD">
          <wp:extent cx="5760720" cy="5162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62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D261" w14:textId="77777777" w:rsidR="005A4C2B" w:rsidRDefault="005A4C2B" w:rsidP="007154EF">
    <w:pPr>
      <w:pStyle w:val="Kopfzeile"/>
      <w:ind w:left="-567"/>
    </w:pPr>
  </w:p>
  <w:p w14:paraId="247478E4" w14:textId="043FA107" w:rsidR="00430409" w:rsidRDefault="005A4C2B" w:rsidP="007154EF">
    <w:pPr>
      <w:pStyle w:val="Kopfzeile"/>
      <w:ind w:left="-567"/>
    </w:pPr>
    <w:r>
      <w:tab/>
      <w:t xml:space="preserve">     </w:t>
    </w:r>
    <w:r>
      <w:rPr>
        <w:noProof/>
      </w:rPr>
      <w:drawing>
        <wp:inline distT="0" distB="0" distL="0" distR="0" wp14:anchorId="44DD561A" wp14:editId="1C9E1309">
          <wp:extent cx="9071610" cy="513715"/>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5137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E249" w14:textId="77777777" w:rsidR="00482177" w:rsidRDefault="00482177" w:rsidP="00482177">
    <w:pPr>
      <w:pStyle w:val="Kopfzeile"/>
    </w:pPr>
  </w:p>
  <w:p w14:paraId="2755E487" w14:textId="0309BE3D" w:rsidR="00430409" w:rsidRPr="00482177" w:rsidRDefault="00482177" w:rsidP="00482177">
    <w:pPr>
      <w:pStyle w:val="Kopfzeile"/>
    </w:pPr>
    <w:r>
      <w:rPr>
        <w:noProof/>
      </w:rPr>
      <w:drawing>
        <wp:inline distT="0" distB="0" distL="0" distR="0" wp14:anchorId="1AF8A74A" wp14:editId="6C9CC0C9">
          <wp:extent cx="5759450" cy="5156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5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A83"/>
    <w:multiLevelType w:val="hybridMultilevel"/>
    <w:tmpl w:val="EC18F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85352D9"/>
    <w:multiLevelType w:val="hybridMultilevel"/>
    <w:tmpl w:val="45264B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8A01F4"/>
    <w:multiLevelType w:val="hybridMultilevel"/>
    <w:tmpl w:val="1D0A6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0B0BBE"/>
    <w:multiLevelType w:val="hybridMultilevel"/>
    <w:tmpl w:val="B380B33A"/>
    <w:lvl w:ilvl="0" w:tplc="1984450E">
      <w:start w:val="45"/>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8A40CC"/>
    <w:multiLevelType w:val="hybridMultilevel"/>
    <w:tmpl w:val="0A8C0508"/>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644ADD"/>
    <w:multiLevelType w:val="hybridMultilevel"/>
    <w:tmpl w:val="6BB4580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76309B"/>
    <w:multiLevelType w:val="hybridMultilevel"/>
    <w:tmpl w:val="B89E114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DB3B77"/>
    <w:multiLevelType w:val="hybridMultilevel"/>
    <w:tmpl w:val="B83C7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BA0D6A"/>
    <w:multiLevelType w:val="hybridMultilevel"/>
    <w:tmpl w:val="8BD279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36084482">
    <w:abstractNumId w:val="1"/>
  </w:num>
  <w:num w:numId="2" w16cid:durableId="1788306449">
    <w:abstractNumId w:val="6"/>
  </w:num>
  <w:num w:numId="3" w16cid:durableId="1401170579">
    <w:abstractNumId w:val="11"/>
  </w:num>
  <w:num w:numId="4" w16cid:durableId="101730371">
    <w:abstractNumId w:val="7"/>
  </w:num>
  <w:num w:numId="5" w16cid:durableId="999313238">
    <w:abstractNumId w:val="9"/>
  </w:num>
  <w:num w:numId="6" w16cid:durableId="613753946">
    <w:abstractNumId w:val="13"/>
  </w:num>
  <w:num w:numId="7" w16cid:durableId="748230786">
    <w:abstractNumId w:val="8"/>
  </w:num>
  <w:num w:numId="8" w16cid:durableId="187257626">
    <w:abstractNumId w:val="4"/>
  </w:num>
  <w:num w:numId="9" w16cid:durableId="80374588">
    <w:abstractNumId w:val="5"/>
  </w:num>
  <w:num w:numId="10" w16cid:durableId="1937522106">
    <w:abstractNumId w:val="10"/>
  </w:num>
  <w:num w:numId="11" w16cid:durableId="175660009">
    <w:abstractNumId w:val="3"/>
  </w:num>
  <w:num w:numId="12" w16cid:durableId="930939991">
    <w:abstractNumId w:val="12"/>
  </w:num>
  <w:num w:numId="13" w16cid:durableId="1645230956">
    <w:abstractNumId w:val="0"/>
  </w:num>
  <w:num w:numId="14" w16cid:durableId="143216894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lukan, Kübra">
    <w15:presenceInfo w15:providerId="AD" w15:userId="S::ulukan@iwkoeln.de::092a826f-5abf-4a28-8839-bbc3df55b6ba"/>
  </w15:person>
  <w15:person w15:author="Holz, Mathilda">
    <w15:presenceInfo w15:providerId="AD" w15:userId="S::holz@iwkoeln.de::c8cac7d4-0b79-4d78-be34-c23255d408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4EF"/>
    <w:rsid w:val="00035D32"/>
    <w:rsid w:val="00040AC8"/>
    <w:rsid w:val="00060F70"/>
    <w:rsid w:val="000A02BE"/>
    <w:rsid w:val="000A5ABE"/>
    <w:rsid w:val="000D19CE"/>
    <w:rsid w:val="000E2B0B"/>
    <w:rsid w:val="000E6DA2"/>
    <w:rsid w:val="000E7A08"/>
    <w:rsid w:val="000F0513"/>
    <w:rsid w:val="001344DB"/>
    <w:rsid w:val="001402C2"/>
    <w:rsid w:val="00140CD4"/>
    <w:rsid w:val="00144A02"/>
    <w:rsid w:val="00151519"/>
    <w:rsid w:val="001672D2"/>
    <w:rsid w:val="00171DFA"/>
    <w:rsid w:val="00173835"/>
    <w:rsid w:val="00177FF8"/>
    <w:rsid w:val="00197F1C"/>
    <w:rsid w:val="001A3760"/>
    <w:rsid w:val="001A6666"/>
    <w:rsid w:val="001B34B7"/>
    <w:rsid w:val="001C2B10"/>
    <w:rsid w:val="001C54B5"/>
    <w:rsid w:val="001E7B24"/>
    <w:rsid w:val="001F5C4C"/>
    <w:rsid w:val="002111F0"/>
    <w:rsid w:val="00216A9C"/>
    <w:rsid w:val="00235B86"/>
    <w:rsid w:val="00262164"/>
    <w:rsid w:val="00262AD3"/>
    <w:rsid w:val="0026426F"/>
    <w:rsid w:val="00280FF2"/>
    <w:rsid w:val="002965A7"/>
    <w:rsid w:val="002A0D3A"/>
    <w:rsid w:val="002A4722"/>
    <w:rsid w:val="002F62D0"/>
    <w:rsid w:val="00320FC4"/>
    <w:rsid w:val="00322C50"/>
    <w:rsid w:val="00335CAF"/>
    <w:rsid w:val="00345A42"/>
    <w:rsid w:val="0036677D"/>
    <w:rsid w:val="00386349"/>
    <w:rsid w:val="00390A8C"/>
    <w:rsid w:val="003956E3"/>
    <w:rsid w:val="003B010B"/>
    <w:rsid w:val="003C1D9D"/>
    <w:rsid w:val="003D675F"/>
    <w:rsid w:val="003D7EF1"/>
    <w:rsid w:val="003E446F"/>
    <w:rsid w:val="003F23B5"/>
    <w:rsid w:val="003F2720"/>
    <w:rsid w:val="00413CE8"/>
    <w:rsid w:val="00415B69"/>
    <w:rsid w:val="00430409"/>
    <w:rsid w:val="00455B2C"/>
    <w:rsid w:val="00482177"/>
    <w:rsid w:val="004A1222"/>
    <w:rsid w:val="004A1718"/>
    <w:rsid w:val="004A7756"/>
    <w:rsid w:val="004B0A12"/>
    <w:rsid w:val="004C16E1"/>
    <w:rsid w:val="004C6060"/>
    <w:rsid w:val="004C79B7"/>
    <w:rsid w:val="004D4920"/>
    <w:rsid w:val="004F3247"/>
    <w:rsid w:val="004F6CF1"/>
    <w:rsid w:val="004F7314"/>
    <w:rsid w:val="00502E25"/>
    <w:rsid w:val="005378A1"/>
    <w:rsid w:val="00537F5C"/>
    <w:rsid w:val="0056476C"/>
    <w:rsid w:val="00581F2C"/>
    <w:rsid w:val="00590647"/>
    <w:rsid w:val="005A4C2B"/>
    <w:rsid w:val="005C70C6"/>
    <w:rsid w:val="005D24F3"/>
    <w:rsid w:val="0060096B"/>
    <w:rsid w:val="00621AF5"/>
    <w:rsid w:val="006230EE"/>
    <w:rsid w:val="00640E88"/>
    <w:rsid w:val="00646181"/>
    <w:rsid w:val="00655D3A"/>
    <w:rsid w:val="00665CCE"/>
    <w:rsid w:val="006919EC"/>
    <w:rsid w:val="0069421A"/>
    <w:rsid w:val="006A54A8"/>
    <w:rsid w:val="006A5653"/>
    <w:rsid w:val="006C0DAF"/>
    <w:rsid w:val="006F6E48"/>
    <w:rsid w:val="00710922"/>
    <w:rsid w:val="007154EF"/>
    <w:rsid w:val="00720C0E"/>
    <w:rsid w:val="00732177"/>
    <w:rsid w:val="00736630"/>
    <w:rsid w:val="007416A0"/>
    <w:rsid w:val="007D54B5"/>
    <w:rsid w:val="007D7967"/>
    <w:rsid w:val="007F0C61"/>
    <w:rsid w:val="007F5889"/>
    <w:rsid w:val="007F6C95"/>
    <w:rsid w:val="00807675"/>
    <w:rsid w:val="00822147"/>
    <w:rsid w:val="00830FAB"/>
    <w:rsid w:val="00842805"/>
    <w:rsid w:val="008A6CAF"/>
    <w:rsid w:val="008B2DF4"/>
    <w:rsid w:val="008B34F6"/>
    <w:rsid w:val="008B4136"/>
    <w:rsid w:val="008B7A22"/>
    <w:rsid w:val="008D1659"/>
    <w:rsid w:val="008E5E9A"/>
    <w:rsid w:val="00933256"/>
    <w:rsid w:val="00951132"/>
    <w:rsid w:val="00953540"/>
    <w:rsid w:val="009635DA"/>
    <w:rsid w:val="0096666B"/>
    <w:rsid w:val="00971F25"/>
    <w:rsid w:val="0097285B"/>
    <w:rsid w:val="00985165"/>
    <w:rsid w:val="00986333"/>
    <w:rsid w:val="009D41E6"/>
    <w:rsid w:val="009D7605"/>
    <w:rsid w:val="009F2F02"/>
    <w:rsid w:val="009F3DFB"/>
    <w:rsid w:val="009F6DB0"/>
    <w:rsid w:val="00A5507C"/>
    <w:rsid w:val="00A6744D"/>
    <w:rsid w:val="00A715EA"/>
    <w:rsid w:val="00A904E6"/>
    <w:rsid w:val="00A91981"/>
    <w:rsid w:val="00AA176A"/>
    <w:rsid w:val="00AA670D"/>
    <w:rsid w:val="00AF450F"/>
    <w:rsid w:val="00AF5324"/>
    <w:rsid w:val="00AF58F6"/>
    <w:rsid w:val="00B0182D"/>
    <w:rsid w:val="00B32CC6"/>
    <w:rsid w:val="00B42BBC"/>
    <w:rsid w:val="00B45391"/>
    <w:rsid w:val="00B473DA"/>
    <w:rsid w:val="00B5592A"/>
    <w:rsid w:val="00B64909"/>
    <w:rsid w:val="00B658D9"/>
    <w:rsid w:val="00B76091"/>
    <w:rsid w:val="00BB55A6"/>
    <w:rsid w:val="00BC0E53"/>
    <w:rsid w:val="00BD436A"/>
    <w:rsid w:val="00BE6D38"/>
    <w:rsid w:val="00BF28EE"/>
    <w:rsid w:val="00C03823"/>
    <w:rsid w:val="00C04035"/>
    <w:rsid w:val="00C4420B"/>
    <w:rsid w:val="00C5244E"/>
    <w:rsid w:val="00C71D16"/>
    <w:rsid w:val="00C753CA"/>
    <w:rsid w:val="00C76730"/>
    <w:rsid w:val="00CA1C4E"/>
    <w:rsid w:val="00CD574B"/>
    <w:rsid w:val="00CE0833"/>
    <w:rsid w:val="00CE3773"/>
    <w:rsid w:val="00CE6404"/>
    <w:rsid w:val="00CF5E27"/>
    <w:rsid w:val="00D0751F"/>
    <w:rsid w:val="00D15DE8"/>
    <w:rsid w:val="00D36C27"/>
    <w:rsid w:val="00D435B7"/>
    <w:rsid w:val="00D57B89"/>
    <w:rsid w:val="00D74DB2"/>
    <w:rsid w:val="00D8745D"/>
    <w:rsid w:val="00D92EF6"/>
    <w:rsid w:val="00D951AA"/>
    <w:rsid w:val="00DA0F2C"/>
    <w:rsid w:val="00DB73FE"/>
    <w:rsid w:val="00DC5A05"/>
    <w:rsid w:val="00DD2D50"/>
    <w:rsid w:val="00DE0DCE"/>
    <w:rsid w:val="00DE203E"/>
    <w:rsid w:val="00DE4F37"/>
    <w:rsid w:val="00E036F9"/>
    <w:rsid w:val="00E05414"/>
    <w:rsid w:val="00E15226"/>
    <w:rsid w:val="00E22F92"/>
    <w:rsid w:val="00E26CC0"/>
    <w:rsid w:val="00E32A57"/>
    <w:rsid w:val="00E42A94"/>
    <w:rsid w:val="00E57FEC"/>
    <w:rsid w:val="00EA56ED"/>
    <w:rsid w:val="00ED2FD4"/>
    <w:rsid w:val="00EF7128"/>
    <w:rsid w:val="00F04C6E"/>
    <w:rsid w:val="00F055FF"/>
    <w:rsid w:val="00F14F27"/>
    <w:rsid w:val="00F62925"/>
    <w:rsid w:val="00F62C9C"/>
    <w:rsid w:val="00F65D17"/>
    <w:rsid w:val="00F92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17152"/>
  <w15:docId w15:val="{A9C6941E-C093-466A-B155-BB2E2E97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6CC0"/>
    <w:pPr>
      <w:spacing w:before="120"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Kommentarzeichen">
    <w:name w:val="annotation reference"/>
    <w:uiPriority w:val="99"/>
    <w:semiHidden/>
    <w:unhideWhenUsed/>
    <w:rsid w:val="00710922"/>
    <w:rPr>
      <w:sz w:val="16"/>
      <w:szCs w:val="16"/>
    </w:rPr>
  </w:style>
  <w:style w:type="paragraph" w:styleId="Kommentartext">
    <w:name w:val="annotation text"/>
    <w:basedOn w:val="Standard"/>
    <w:link w:val="KommentartextZchn"/>
    <w:uiPriority w:val="99"/>
    <w:semiHidden/>
    <w:unhideWhenUsed/>
    <w:rsid w:val="00710922"/>
    <w:rPr>
      <w:sz w:val="20"/>
      <w:szCs w:val="20"/>
    </w:rPr>
  </w:style>
  <w:style w:type="character" w:customStyle="1" w:styleId="KommentartextZchn">
    <w:name w:val="Kommentartext Zchn"/>
    <w:link w:val="Kommentartext"/>
    <w:uiPriority w:val="99"/>
    <w:semiHidden/>
    <w:rsid w:val="00710922"/>
    <w:rPr>
      <w:lang w:eastAsia="en-US"/>
    </w:rPr>
  </w:style>
  <w:style w:type="paragraph" w:styleId="StandardWeb">
    <w:name w:val="Normal (Web)"/>
    <w:basedOn w:val="Standard"/>
    <w:uiPriority w:val="99"/>
    <w:semiHidden/>
    <w:unhideWhenUsed/>
    <w:rsid w:val="00430409"/>
    <w:pPr>
      <w:spacing w:before="100" w:beforeAutospacing="1" w:after="100" w:afterAutospacing="1" w:line="240" w:lineRule="auto"/>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4A7756"/>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4A7756"/>
    <w:rPr>
      <w:lang w:eastAsia="en-US"/>
    </w:rPr>
  </w:style>
  <w:style w:type="character" w:styleId="Funotenzeichen">
    <w:name w:val="footnote reference"/>
    <w:basedOn w:val="Absatz-Standardschriftart"/>
    <w:uiPriority w:val="99"/>
    <w:semiHidden/>
    <w:unhideWhenUsed/>
    <w:rsid w:val="004A7756"/>
    <w:rPr>
      <w:vertAlign w:val="superscript"/>
    </w:rPr>
  </w:style>
  <w:style w:type="character" w:styleId="NichtaufgelsteErwhnung">
    <w:name w:val="Unresolved Mention"/>
    <w:basedOn w:val="Absatz-Standardschriftart"/>
    <w:uiPriority w:val="99"/>
    <w:semiHidden/>
    <w:unhideWhenUsed/>
    <w:rsid w:val="004A7756"/>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E05414"/>
    <w:pPr>
      <w:spacing w:line="240" w:lineRule="auto"/>
    </w:pPr>
    <w:rPr>
      <w:b/>
      <w:bCs/>
    </w:rPr>
  </w:style>
  <w:style w:type="character" w:customStyle="1" w:styleId="KommentarthemaZchn">
    <w:name w:val="Kommentarthema Zchn"/>
    <w:basedOn w:val="KommentartextZchn"/>
    <w:link w:val="Kommentarthema"/>
    <w:uiPriority w:val="99"/>
    <w:semiHidden/>
    <w:rsid w:val="00E05414"/>
    <w:rPr>
      <w:b/>
      <w:bCs/>
      <w:lang w:eastAsia="en-US"/>
    </w:rPr>
  </w:style>
  <w:style w:type="paragraph" w:styleId="berarbeitung">
    <w:name w:val="Revision"/>
    <w:hidden/>
    <w:uiPriority w:val="99"/>
    <w:semiHidden/>
    <w:rsid w:val="009D76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SharedWithUsers xmlns="91476497-23d1-4126-8cbc-cdadae6bbf2d">
      <UserInfo>
        <DisplayName/>
        <AccountId xsi:nil="true"/>
        <AccountType/>
      </UserInfo>
    </SharedWithUsers>
    <MediaLengthInSeconds xmlns="39b60302-f656-4489-87c4-9a129c70e7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8" ma:contentTypeDescription="Ein neues Dokument erstellen." ma:contentTypeScope="" ma:versionID="465ff15c66746d684fa9f5555230be4d">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5205b8e98371b3e32d278f57ee6d9da0"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92389-4966-4307-B30A-84726F46E718}">
  <ds:schemaRefs>
    <ds:schemaRef ds:uri="http://schemas.openxmlformats.org/officeDocument/2006/bibliography"/>
  </ds:schemaRefs>
</ds:datastoreItem>
</file>

<file path=customXml/itemProps2.xml><?xml version="1.0" encoding="utf-8"?>
<ds:datastoreItem xmlns:ds="http://schemas.openxmlformats.org/officeDocument/2006/customXml" ds:itemID="{E150C322-840B-4D60-8190-59301B7B2164}">
  <ds:schemaRefs>
    <ds:schemaRef ds:uri="http://schemas.microsoft.com/office/2006/metadata/properties"/>
    <ds:schemaRef ds:uri="http://schemas.microsoft.com/office/infopath/2007/PartnerControls"/>
    <ds:schemaRef ds:uri="91476497-23d1-4126-8cbc-cdadae6bbf2d"/>
    <ds:schemaRef ds:uri="39b60302-f656-4489-87c4-9a129c70e716"/>
    <ds:schemaRef ds:uri="http://schemas.microsoft.com/sharepoint/v4"/>
  </ds:schemaRefs>
</ds:datastoreItem>
</file>

<file path=customXml/itemProps3.xml><?xml version="1.0" encoding="utf-8"?>
<ds:datastoreItem xmlns:ds="http://schemas.openxmlformats.org/officeDocument/2006/customXml" ds:itemID="{FE2C45AF-FFF9-4C09-931F-DAEE63C7932D}">
  <ds:schemaRefs>
    <ds:schemaRef ds:uri="http://schemas.microsoft.com/sharepoint/v3/contenttype/forms"/>
  </ds:schemaRefs>
</ds:datastoreItem>
</file>

<file path=customXml/itemProps4.xml><?xml version="1.0" encoding="utf-8"?>
<ds:datastoreItem xmlns:ds="http://schemas.openxmlformats.org/officeDocument/2006/customXml" ds:itemID="{C6A7BA47-C79E-4C69-BF8B-835E376E6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1850</Words>
  <Characters>11658</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Holz, Mathilda</cp:lastModifiedBy>
  <cp:revision>10</cp:revision>
  <cp:lastPrinted>2023-09-19T12:33:00Z</cp:lastPrinted>
  <dcterms:created xsi:type="dcterms:W3CDTF">2023-09-19T09:08:00Z</dcterms:created>
  <dcterms:modified xsi:type="dcterms:W3CDTF">2023-09-19T12:34:00Z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1195600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AdHocReviewCycleID">
    <vt:i4>1111804280</vt:i4>
  </property>
  <property fmtid="{D5CDD505-2E9C-101B-9397-08002B2CF9AE}" pid="12" name="_NewReviewCycle">
    <vt:lpwstr/>
  </property>
  <property fmtid="{D5CDD505-2E9C-101B-9397-08002B2CF9AE}" pid="13" name="_EmailSubject">
    <vt:lpwstr>W&amp;S Portal Newsletter </vt:lpwstr>
  </property>
  <property fmtid="{D5CDD505-2E9C-101B-9397-08002B2CF9AE}" pid="14" name="_AuthorEmail">
    <vt:lpwstr>Holz@iwkoeln.de</vt:lpwstr>
  </property>
  <property fmtid="{D5CDD505-2E9C-101B-9397-08002B2CF9AE}" pid="15" name="_AuthorEmailDisplayName">
    <vt:lpwstr>Holz, Mathilda</vt:lpwstr>
  </property>
</Properties>
</file>